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C" w:rsidRPr="00CF435D" w:rsidRDefault="009F4B3C" w:rsidP="005F1636">
      <w:pPr>
        <w:ind w:firstLineChars="100" w:firstLine="218"/>
        <w:rPr>
          <w:rFonts w:ascii="ＭＳ 明朝" w:eastAsia="ＭＳ 明朝" w:hAnsi="ＭＳ 明朝"/>
        </w:rPr>
      </w:pPr>
      <w:r w:rsidRPr="00CF435D">
        <w:rPr>
          <w:rFonts w:ascii="ＭＳ 明朝" w:eastAsia="ＭＳ 明朝" w:hAnsi="ＭＳ 明朝" w:hint="eastAsia"/>
        </w:rPr>
        <w:t>様式第</w:t>
      </w:r>
      <w:r w:rsidR="00CF435D" w:rsidRPr="00CF435D">
        <w:rPr>
          <w:rFonts w:ascii="ＭＳ 明朝" w:eastAsia="ＭＳ 明朝" w:hAnsi="ＭＳ 明朝" w:cs="Segoe UI Symbol" w:hint="eastAsia"/>
        </w:rPr>
        <w:t>12</w:t>
      </w:r>
      <w:r w:rsidR="0084570D" w:rsidRPr="00CF435D">
        <w:rPr>
          <w:rFonts w:ascii="ＭＳ 明朝" w:eastAsia="ＭＳ 明朝" w:hAnsi="ＭＳ 明朝" w:hint="eastAsia"/>
        </w:rPr>
        <w:t>号</w:t>
      </w:r>
      <w:r w:rsidR="001D50FD" w:rsidRPr="00CF435D">
        <w:rPr>
          <w:rFonts w:ascii="ＭＳ 明朝" w:eastAsia="ＭＳ 明朝" w:hAnsi="ＭＳ 明朝" w:hint="eastAsia"/>
        </w:rPr>
        <w:t>(</w:t>
      </w:r>
      <w:r w:rsidRPr="00CF435D">
        <w:rPr>
          <w:rFonts w:ascii="ＭＳ 明朝" w:eastAsia="ＭＳ 明朝" w:hAnsi="ＭＳ 明朝" w:hint="eastAsia"/>
        </w:rPr>
        <w:t>第</w:t>
      </w:r>
      <w:r w:rsidR="00CF435D" w:rsidRPr="00CF435D">
        <w:rPr>
          <w:rFonts w:ascii="ＭＳ 明朝" w:eastAsia="ＭＳ 明朝" w:hAnsi="ＭＳ 明朝" w:cs="Segoe UI Symbol" w:hint="eastAsia"/>
        </w:rPr>
        <w:t>12</w:t>
      </w:r>
      <w:r w:rsidRPr="00CF435D">
        <w:rPr>
          <w:rFonts w:ascii="ＭＳ 明朝" w:eastAsia="ＭＳ 明朝" w:hAnsi="ＭＳ 明朝" w:hint="eastAsia"/>
        </w:rPr>
        <w:t>条関係</w:t>
      </w:r>
      <w:r w:rsidR="001D50FD" w:rsidRPr="00CF435D">
        <w:rPr>
          <w:rFonts w:ascii="ＭＳ 明朝" w:eastAsia="ＭＳ 明朝" w:hAnsi="ＭＳ 明朝" w:hint="eastAsia"/>
        </w:rPr>
        <w:t>)</w:t>
      </w:r>
    </w:p>
    <w:p w:rsidR="002C65EE" w:rsidRPr="00DA4EB0" w:rsidRDefault="002C65EE" w:rsidP="002C65E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Cs w:val="21"/>
        </w:rPr>
      </w:pPr>
      <w:r w:rsidRPr="00DA4EB0">
        <w:rPr>
          <w:rFonts w:ascii="ＭＳ 明朝" w:eastAsia="ＭＳ 明朝" w:hAnsi="ＭＳ 明朝" w:hint="eastAsia"/>
          <w:szCs w:val="21"/>
        </w:rPr>
        <w:t xml:space="preserve">　　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2C65EE" w:rsidRPr="00DA4EB0" w:rsidRDefault="002C65EE" w:rsidP="002C65EE">
      <w:pPr>
        <w:autoSpaceDE w:val="0"/>
        <w:autoSpaceDN w:val="0"/>
        <w:adjustRightInd w:val="0"/>
        <w:ind w:firstLineChars="100" w:firstLine="218"/>
        <w:rPr>
          <w:rFonts w:ascii="ＭＳ 明朝" w:eastAsia="ＭＳ 明朝" w:hAnsi="ＭＳ 明朝"/>
          <w:szCs w:val="21"/>
        </w:rPr>
      </w:pPr>
      <w:r w:rsidRPr="00DA4EB0">
        <w:rPr>
          <w:rFonts w:ascii="ＭＳ 明朝" w:eastAsia="ＭＳ 明朝" w:hAnsi="ＭＳ 明朝" w:hint="eastAsia"/>
          <w:szCs w:val="21"/>
        </w:rPr>
        <w:t>彦根市長　　　　様</w:t>
      </w:r>
    </w:p>
    <w:p w:rsidR="002C65EE" w:rsidRPr="00DA4EB0" w:rsidRDefault="002C65EE" w:rsidP="002C65EE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p w:rsidR="002C65EE" w:rsidRPr="00DA4EB0" w:rsidRDefault="002C65EE" w:rsidP="002C65EE">
      <w:pPr>
        <w:autoSpaceDE w:val="0"/>
        <w:autoSpaceDN w:val="0"/>
        <w:adjustRightInd w:val="0"/>
        <w:ind w:right="960" w:firstLineChars="2100" w:firstLine="4568"/>
        <w:rPr>
          <w:rFonts w:ascii="ＭＳ 明朝" w:eastAsia="ＭＳ 明朝" w:hAnsi="ＭＳ 明朝"/>
          <w:szCs w:val="21"/>
        </w:rPr>
      </w:pPr>
      <w:r w:rsidRPr="00DA4EB0">
        <w:rPr>
          <w:rFonts w:ascii="ＭＳ 明朝" w:eastAsia="ＭＳ 明朝" w:hAnsi="ＭＳ 明朝" w:hint="eastAsia"/>
          <w:szCs w:val="21"/>
        </w:rPr>
        <w:t xml:space="preserve">申請者　住所　　　　　　　　　　　　　　</w:t>
      </w:r>
    </w:p>
    <w:p w:rsidR="002C65EE" w:rsidRDefault="002C65EE" w:rsidP="002C65EE">
      <w:pPr>
        <w:autoSpaceDE w:val="0"/>
        <w:autoSpaceDN w:val="0"/>
        <w:adjustRightInd w:val="0"/>
        <w:ind w:firstLineChars="2500" w:firstLine="5438"/>
        <w:rPr>
          <w:rFonts w:ascii="ＭＳ 明朝" w:eastAsia="ＭＳ 明朝" w:hAnsi="ＭＳ 明朝"/>
          <w:szCs w:val="21"/>
        </w:rPr>
      </w:pPr>
      <w:r w:rsidRPr="00DA4EB0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2C65EE" w:rsidRPr="00DA4EB0">
              <w:rPr>
                <w:rFonts w:ascii="ＭＳ 明朝" w:eastAsia="ＭＳ 明朝" w:hAnsi="ＭＳ 明朝"/>
                <w:szCs w:val="21"/>
              </w:rPr>
              <w:t>フリガナ</w:t>
            </w:r>
          </w:rt>
          <w:rubyBase>
            <w:r w:rsidR="002C65EE" w:rsidRPr="00DA4EB0">
              <w:rPr>
                <w:rFonts w:ascii="ＭＳ 明朝" w:eastAsia="ＭＳ 明朝" w:hAnsi="ＭＳ 明朝"/>
                <w:szCs w:val="21"/>
              </w:rPr>
              <w:t>氏名</w:t>
            </w:r>
          </w:rubyBase>
        </w:ruby>
      </w:r>
      <w:r w:rsidRPr="00DA4EB0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2C65EE" w:rsidRPr="00DA4EB0" w:rsidRDefault="002C65EE" w:rsidP="002C65EE">
      <w:pPr>
        <w:autoSpaceDE w:val="0"/>
        <w:autoSpaceDN w:val="0"/>
        <w:adjustRightInd w:val="0"/>
        <w:ind w:firstLineChars="2500" w:firstLine="54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連絡先電話番号</w:t>
      </w:r>
    </w:p>
    <w:p w:rsidR="002C65EE" w:rsidRPr="00DA4EB0" w:rsidRDefault="002C65EE" w:rsidP="002C65EE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p w:rsidR="00FD448A" w:rsidRPr="00CF435D" w:rsidRDefault="00821B98" w:rsidP="00FD448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彦根市子育て・若年世帯空き家リノベーション事業</w:t>
      </w:r>
      <w:r w:rsidR="00D96D79" w:rsidRPr="00CF435D">
        <w:rPr>
          <w:rFonts w:ascii="ＭＳ 明朝" w:eastAsia="ＭＳ 明朝" w:hAnsi="ＭＳ 明朝" w:hint="eastAsia"/>
        </w:rPr>
        <w:t>補助金</w:t>
      </w:r>
      <w:r w:rsidR="00FD448A" w:rsidRPr="00CF435D">
        <w:rPr>
          <w:rFonts w:ascii="ＭＳ 明朝" w:eastAsia="ＭＳ 明朝" w:hAnsi="ＭＳ 明朝" w:hint="eastAsia"/>
        </w:rPr>
        <w:t>交付請求書</w:t>
      </w:r>
    </w:p>
    <w:p w:rsidR="009F4B3C" w:rsidRPr="00CF435D" w:rsidRDefault="009F4B3C" w:rsidP="009F4B3C">
      <w:pPr>
        <w:rPr>
          <w:rFonts w:ascii="ＭＳ 明朝" w:eastAsia="ＭＳ 明朝" w:hAnsi="ＭＳ 明朝"/>
        </w:rPr>
      </w:pPr>
    </w:p>
    <w:p w:rsidR="0084570D" w:rsidRPr="00CF435D" w:rsidRDefault="0084570D" w:rsidP="0084570D">
      <w:pPr>
        <w:rPr>
          <w:rFonts w:ascii="ＭＳ 明朝" w:eastAsia="ＭＳ 明朝" w:hAnsi="ＭＳ 明朝"/>
        </w:rPr>
      </w:pPr>
      <w:r w:rsidRPr="00CF435D">
        <w:rPr>
          <w:rFonts w:ascii="ＭＳ 明朝" w:eastAsia="ＭＳ 明朝" w:hAnsi="ＭＳ 明朝" w:hint="eastAsia"/>
        </w:rPr>
        <w:t xml:space="preserve">　</w:t>
      </w:r>
      <w:r w:rsidR="001C540F" w:rsidRPr="00CF435D">
        <w:rPr>
          <w:rFonts w:ascii="ＭＳ 明朝" w:eastAsia="ＭＳ 明朝" w:hAnsi="ＭＳ 明朝" w:hint="eastAsia"/>
        </w:rPr>
        <w:t xml:space="preserve">　</w:t>
      </w:r>
      <w:r w:rsidR="00D96D79" w:rsidRPr="00CF435D">
        <w:rPr>
          <w:rFonts w:ascii="ＭＳ 明朝" w:eastAsia="ＭＳ 明朝" w:hAnsi="ＭＳ 明朝" w:hint="eastAsia"/>
        </w:rPr>
        <w:t xml:space="preserve">　　年　　月　　日付け　　　</w:t>
      </w:r>
      <w:r w:rsidR="00AD14BA" w:rsidRPr="00CF435D">
        <w:rPr>
          <w:rFonts w:ascii="ＭＳ 明朝" w:eastAsia="ＭＳ 明朝" w:hAnsi="ＭＳ 明朝" w:hint="eastAsia"/>
        </w:rPr>
        <w:t xml:space="preserve">第　　　号で額の確定の通知があった　　　</w:t>
      </w:r>
      <w:r w:rsidRPr="00CF435D">
        <w:rPr>
          <w:rFonts w:ascii="ＭＳ 明朝" w:eastAsia="ＭＳ 明朝" w:hAnsi="ＭＳ 明朝" w:hint="eastAsia"/>
        </w:rPr>
        <w:t>年度</w:t>
      </w:r>
      <w:r w:rsidR="00821B98">
        <w:rPr>
          <w:rFonts w:ascii="ＭＳ 明朝" w:eastAsia="ＭＳ 明朝" w:hAnsi="ＭＳ 明朝" w:hint="eastAsia"/>
        </w:rPr>
        <w:t>彦根市子育て・若年世帯空き家リノベーション事業</w:t>
      </w:r>
      <w:r w:rsidR="00D96D79" w:rsidRPr="00CF435D">
        <w:rPr>
          <w:rFonts w:ascii="ＭＳ 明朝" w:eastAsia="ＭＳ 明朝" w:hAnsi="ＭＳ 明朝" w:hint="eastAsia"/>
        </w:rPr>
        <w:t>補助金</w:t>
      </w:r>
      <w:r w:rsidRPr="00CF435D">
        <w:rPr>
          <w:rFonts w:ascii="ＭＳ 明朝" w:eastAsia="ＭＳ 明朝" w:hAnsi="ＭＳ 明朝" w:hint="eastAsia"/>
        </w:rPr>
        <w:t>を次のとおり交付されるよう、</w:t>
      </w:r>
      <w:r w:rsidR="00821B98">
        <w:rPr>
          <w:rFonts w:ascii="ＭＳ 明朝" w:eastAsia="ＭＳ 明朝" w:hAnsi="ＭＳ 明朝" w:hint="eastAsia"/>
        </w:rPr>
        <w:t>彦根市子育て・若年世帯空き家リノベーション事業</w:t>
      </w:r>
      <w:r w:rsidR="00D96D79" w:rsidRPr="00CF435D">
        <w:rPr>
          <w:rFonts w:ascii="ＭＳ 明朝" w:eastAsia="ＭＳ 明朝" w:hAnsi="ＭＳ 明朝" w:hint="eastAsia"/>
        </w:rPr>
        <w:t>補助金</w:t>
      </w:r>
      <w:r w:rsidRPr="00CF435D">
        <w:rPr>
          <w:rFonts w:ascii="ＭＳ 明朝" w:eastAsia="ＭＳ 明朝" w:hAnsi="ＭＳ 明朝" w:hint="eastAsia"/>
        </w:rPr>
        <w:t>交付要綱第</w:t>
      </w:r>
      <w:r w:rsidR="00CF435D" w:rsidRPr="00CF435D">
        <w:rPr>
          <w:rFonts w:ascii="ＭＳ 明朝" w:eastAsia="ＭＳ 明朝" w:hAnsi="ＭＳ 明朝" w:hint="eastAsia"/>
        </w:rPr>
        <w:t>12</w:t>
      </w:r>
      <w:r w:rsidRPr="00CF435D">
        <w:rPr>
          <w:rFonts w:ascii="ＭＳ 明朝" w:eastAsia="ＭＳ 明朝" w:hAnsi="ＭＳ 明朝" w:hint="eastAsia"/>
        </w:rPr>
        <w:t>条の規定により請求します。</w:t>
      </w:r>
    </w:p>
    <w:p w:rsidR="009F4B3C" w:rsidRPr="00CF435D" w:rsidRDefault="009F4B3C" w:rsidP="009F4B3C">
      <w:pPr>
        <w:rPr>
          <w:rFonts w:ascii="ＭＳ 明朝" w:eastAsia="ＭＳ 明朝" w:hAnsi="ＭＳ 明朝"/>
        </w:rPr>
      </w:pPr>
    </w:p>
    <w:p w:rsidR="00CF435D" w:rsidRPr="00CF435D" w:rsidRDefault="00CF435D" w:rsidP="00CF435D">
      <w:pPr>
        <w:wordWrap w:val="0"/>
        <w:rPr>
          <w:rFonts w:ascii="ＭＳ 明朝" w:eastAsia="ＭＳ 明朝" w:hAnsi="ＭＳ 明朝"/>
        </w:rPr>
      </w:pPr>
      <w:r w:rsidRPr="00CF435D">
        <w:rPr>
          <w:rFonts w:ascii="ＭＳ 明朝" w:eastAsia="ＭＳ 明朝" w:hAnsi="ＭＳ 明朝" w:hint="eastAsia"/>
        </w:rPr>
        <w:t>1　交付確定額　　金                  円</w:t>
      </w:r>
    </w:p>
    <w:p w:rsidR="00CF435D" w:rsidRPr="00CF435D" w:rsidRDefault="00CF435D" w:rsidP="00CF435D">
      <w:pPr>
        <w:wordWrap w:val="0"/>
        <w:rPr>
          <w:rFonts w:ascii="ＭＳ 明朝" w:eastAsia="ＭＳ 明朝" w:hAnsi="ＭＳ 明朝"/>
        </w:rPr>
      </w:pPr>
      <w:r w:rsidRPr="00CF435D">
        <w:rPr>
          <w:rFonts w:ascii="ＭＳ 明朝" w:eastAsia="ＭＳ 明朝" w:hAnsi="ＭＳ 明朝" w:hint="eastAsia"/>
        </w:rPr>
        <w:t>2　請求額　　　　金                  円</w:t>
      </w:r>
    </w:p>
    <w:p w:rsidR="00CF435D" w:rsidRDefault="00CF435D" w:rsidP="00CF435D">
      <w:pPr>
        <w:wordWrap w:val="0"/>
        <w:rPr>
          <w:rFonts w:ascii="ＭＳ 明朝" w:eastAsia="ＭＳ 明朝" w:hAnsi="ＭＳ 明朝"/>
        </w:rPr>
      </w:pPr>
      <w:r w:rsidRPr="00CF435D">
        <w:rPr>
          <w:rFonts w:ascii="ＭＳ 明朝" w:eastAsia="ＭＳ 明朝" w:hAnsi="ＭＳ 明朝" w:hint="eastAsia"/>
        </w:rPr>
        <w:t>3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1582"/>
        <w:gridCol w:w="5385"/>
      </w:tblGrid>
      <w:tr w:rsidR="00E02C01" w:rsidRPr="00E02C01" w:rsidTr="00592F48">
        <w:trPr>
          <w:trHeight w:val="720"/>
          <w:jc w:val="center"/>
        </w:trPr>
        <w:tc>
          <w:tcPr>
            <w:tcW w:w="1538" w:type="dxa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>金融機関</w:t>
            </w:r>
          </w:p>
        </w:tc>
        <w:tc>
          <w:tcPr>
            <w:tcW w:w="6967" w:type="dxa"/>
            <w:gridSpan w:val="2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 xml:space="preserve">　</w:t>
            </w:r>
          </w:p>
        </w:tc>
      </w:tr>
      <w:tr w:rsidR="00E02C01" w:rsidRPr="00E02C01" w:rsidTr="00592F48">
        <w:trPr>
          <w:trHeight w:val="720"/>
          <w:jc w:val="center"/>
        </w:trPr>
        <w:tc>
          <w:tcPr>
            <w:tcW w:w="1538" w:type="dxa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>本・支店</w:t>
            </w:r>
          </w:p>
        </w:tc>
        <w:tc>
          <w:tcPr>
            <w:tcW w:w="6967" w:type="dxa"/>
            <w:gridSpan w:val="2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 xml:space="preserve">　</w:t>
            </w:r>
          </w:p>
        </w:tc>
      </w:tr>
      <w:tr w:rsidR="00E02C01" w:rsidRPr="00E02C01" w:rsidTr="00592F48">
        <w:trPr>
          <w:trHeight w:val="420"/>
          <w:jc w:val="center"/>
        </w:trPr>
        <w:tc>
          <w:tcPr>
            <w:tcW w:w="1538" w:type="dxa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>口座番号</w:t>
            </w:r>
          </w:p>
        </w:tc>
        <w:tc>
          <w:tcPr>
            <w:tcW w:w="1582" w:type="dxa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>普通　当座</w:t>
            </w:r>
          </w:p>
        </w:tc>
        <w:tc>
          <w:tcPr>
            <w:tcW w:w="5385" w:type="dxa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>No．</w:t>
            </w:r>
          </w:p>
        </w:tc>
      </w:tr>
      <w:tr w:rsidR="00E02C01" w:rsidRPr="00E02C01" w:rsidTr="00592F48">
        <w:trPr>
          <w:trHeight w:val="420"/>
          <w:jc w:val="center"/>
        </w:trPr>
        <w:tc>
          <w:tcPr>
            <w:tcW w:w="1538" w:type="dxa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>(フリガナ)</w:t>
            </w:r>
          </w:p>
        </w:tc>
        <w:tc>
          <w:tcPr>
            <w:tcW w:w="6967" w:type="dxa"/>
            <w:gridSpan w:val="2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 xml:space="preserve">　</w:t>
            </w:r>
          </w:p>
        </w:tc>
      </w:tr>
      <w:tr w:rsidR="00E02C01" w:rsidRPr="00E02C01" w:rsidTr="002C65EE">
        <w:trPr>
          <w:trHeight w:hRule="exact" w:val="720"/>
          <w:jc w:val="center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jc w:val="distribute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>口座名義人</w:t>
            </w:r>
          </w:p>
        </w:tc>
        <w:tc>
          <w:tcPr>
            <w:tcW w:w="6967" w:type="dxa"/>
            <w:gridSpan w:val="2"/>
            <w:tcBorders>
              <w:bottom w:val="single" w:sz="4" w:space="0" w:color="auto"/>
            </w:tcBorders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180" w:lineRule="atLeast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 xml:space="preserve">　</w:t>
            </w:r>
          </w:p>
        </w:tc>
      </w:tr>
      <w:tr w:rsidR="00E02C01" w:rsidRPr="00E02C01" w:rsidTr="00592F48">
        <w:trPr>
          <w:trHeight w:hRule="exact" w:val="1092"/>
          <w:jc w:val="center"/>
        </w:trPr>
        <w:tc>
          <w:tcPr>
            <w:tcW w:w="1538" w:type="dxa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/>
                <w:kern w:val="0"/>
                <w:szCs w:val="20"/>
              </w:rPr>
            </w:pPr>
            <w:r>
              <w:rPr>
                <w:rFonts w:ascii="ＭＳ 明朝" w:eastAsia="ＭＳ 明朝" w:hint="eastAsia"/>
                <w:kern w:val="0"/>
                <w:szCs w:val="20"/>
              </w:rPr>
              <w:t>申請者</w:t>
            </w:r>
            <w:r w:rsidRPr="00E02C01">
              <w:rPr>
                <w:rFonts w:ascii="ＭＳ 明朝" w:eastAsia="ＭＳ 明朝" w:hint="eastAsia"/>
                <w:kern w:val="0"/>
                <w:szCs w:val="20"/>
              </w:rPr>
              <w:t>と口座名義人とが異なる場合</w:t>
            </w:r>
          </w:p>
        </w:tc>
        <w:tc>
          <w:tcPr>
            <w:tcW w:w="6967" w:type="dxa"/>
            <w:gridSpan w:val="2"/>
            <w:vAlign w:val="center"/>
          </w:tcPr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 xml:space="preserve">　□　上記口座名義人に領収を委任します。</w:t>
            </w:r>
          </w:p>
          <w:p w:rsidR="00E02C01" w:rsidRPr="00E02C01" w:rsidRDefault="00E02C01" w:rsidP="00E02C01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/>
                <w:kern w:val="0"/>
                <w:szCs w:val="20"/>
              </w:rPr>
            </w:pPr>
            <w:r w:rsidRPr="00E02C01">
              <w:rPr>
                <w:rFonts w:ascii="ＭＳ 明朝" w:eastAsia="ＭＳ 明朝" w:hint="eastAsia"/>
                <w:kern w:val="0"/>
                <w:szCs w:val="20"/>
              </w:rPr>
              <w:t xml:space="preserve">　　　(委任する場合は、チェックしてください。)</w:t>
            </w:r>
          </w:p>
        </w:tc>
      </w:tr>
    </w:tbl>
    <w:p w:rsidR="00067C6D" w:rsidRPr="00CF435D" w:rsidRDefault="00067C6D" w:rsidP="00067C6D">
      <w:pPr>
        <w:wordWrap w:val="0"/>
        <w:ind w:right="896" w:firstLineChars="100" w:firstLine="218"/>
        <w:rPr>
          <w:rFonts w:ascii="ＭＳ 明朝" w:eastAsia="ＭＳ 明朝" w:hAnsi="ＭＳ 明朝"/>
        </w:rPr>
      </w:pPr>
      <w:r w:rsidRPr="00CF435D">
        <w:rPr>
          <w:rFonts w:ascii="ＭＳ 明朝" w:eastAsia="ＭＳ 明朝" w:hAnsi="ＭＳ 明朝" w:hint="eastAsia"/>
        </w:rPr>
        <w:t>注</w:t>
      </w:r>
      <w:bookmarkStart w:id="0" w:name="_GoBack"/>
      <w:bookmarkEnd w:id="0"/>
      <w:del w:id="1" w:author="矢守 厚子" w:date="2022-05-10T15:27:00Z">
        <w:r w:rsidRPr="00CF435D" w:rsidDel="002C65EE">
          <w:rPr>
            <w:rFonts w:ascii="ＭＳ 明朝" w:eastAsia="ＭＳ 明朝" w:hAnsi="ＭＳ 明朝" w:hint="eastAsia"/>
          </w:rPr>
          <w:delText>1</w:delText>
        </w:r>
      </w:del>
      <w:r w:rsidRPr="00CF435D">
        <w:rPr>
          <w:rFonts w:ascii="ＭＳ 明朝" w:eastAsia="ＭＳ 明朝" w:hAnsi="ＭＳ 明朝" w:hint="eastAsia"/>
        </w:rPr>
        <w:t xml:space="preserve">　補助金振込先口座の通帳の写しを添付してください。</w:t>
      </w:r>
    </w:p>
    <w:sectPr w:rsidR="00067C6D" w:rsidRPr="00CF435D" w:rsidSect="00D95B67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CF" w:rsidRDefault="00F21ACF" w:rsidP="00A818B2">
      <w:r>
        <w:separator/>
      </w:r>
    </w:p>
  </w:endnote>
  <w:endnote w:type="continuationSeparator" w:id="0">
    <w:p w:rsidR="00F21ACF" w:rsidRDefault="00F21ACF" w:rsidP="00A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CF" w:rsidRDefault="00F21ACF" w:rsidP="00A818B2">
      <w:r>
        <w:separator/>
      </w:r>
    </w:p>
  </w:footnote>
  <w:footnote w:type="continuationSeparator" w:id="0">
    <w:p w:rsidR="00F21ACF" w:rsidRDefault="00F21ACF" w:rsidP="00A8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B4"/>
    <w:multiLevelType w:val="hybridMultilevel"/>
    <w:tmpl w:val="A334940C"/>
    <w:lvl w:ilvl="0" w:tplc="2BB64F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383032"/>
    <w:multiLevelType w:val="hybridMultilevel"/>
    <w:tmpl w:val="F83C9D62"/>
    <w:lvl w:ilvl="0" w:tplc="AFF4BCE4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E746D6B"/>
    <w:multiLevelType w:val="hybridMultilevel"/>
    <w:tmpl w:val="8856EFF6"/>
    <w:lvl w:ilvl="0" w:tplc="9724BEC2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816C25"/>
    <w:multiLevelType w:val="hybridMultilevel"/>
    <w:tmpl w:val="508448B4"/>
    <w:lvl w:ilvl="0" w:tplc="DE0058C8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8D1CFC"/>
    <w:multiLevelType w:val="hybridMultilevel"/>
    <w:tmpl w:val="8F320D92"/>
    <w:lvl w:ilvl="0" w:tplc="BEA687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1C66D2">
      <w:start w:val="5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矢守 厚子">
    <w15:presenceInfo w15:providerId="AD" w15:userId="S-1-5-21-2105027866-1186475138-974540250-13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9"/>
  <w:drawingGridVerticalSpacing w:val="23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30"/>
    <w:rsid w:val="000011BF"/>
    <w:rsid w:val="00017B4C"/>
    <w:rsid w:val="00035B7C"/>
    <w:rsid w:val="0004632D"/>
    <w:rsid w:val="00067C6D"/>
    <w:rsid w:val="00084230"/>
    <w:rsid w:val="000856F4"/>
    <w:rsid w:val="000A6790"/>
    <w:rsid w:val="000C3124"/>
    <w:rsid w:val="000D0E96"/>
    <w:rsid w:val="00171980"/>
    <w:rsid w:val="0018168E"/>
    <w:rsid w:val="00192027"/>
    <w:rsid w:val="00193A8F"/>
    <w:rsid w:val="001C540F"/>
    <w:rsid w:val="001C6E46"/>
    <w:rsid w:val="001D50FD"/>
    <w:rsid w:val="001E74CC"/>
    <w:rsid w:val="00216307"/>
    <w:rsid w:val="002228E8"/>
    <w:rsid w:val="002522A5"/>
    <w:rsid w:val="002529DE"/>
    <w:rsid w:val="002603E9"/>
    <w:rsid w:val="0027439D"/>
    <w:rsid w:val="00274AAD"/>
    <w:rsid w:val="0028535F"/>
    <w:rsid w:val="0029774C"/>
    <w:rsid w:val="002B6C6A"/>
    <w:rsid w:val="002C65EE"/>
    <w:rsid w:val="00310A77"/>
    <w:rsid w:val="0034179C"/>
    <w:rsid w:val="003E7492"/>
    <w:rsid w:val="004046BB"/>
    <w:rsid w:val="00454DB6"/>
    <w:rsid w:val="00455B39"/>
    <w:rsid w:val="004643E8"/>
    <w:rsid w:val="0048401D"/>
    <w:rsid w:val="00490A8C"/>
    <w:rsid w:val="00491364"/>
    <w:rsid w:val="004A6D13"/>
    <w:rsid w:val="004D03AA"/>
    <w:rsid w:val="004E06AE"/>
    <w:rsid w:val="005339B9"/>
    <w:rsid w:val="00560FE7"/>
    <w:rsid w:val="00570E58"/>
    <w:rsid w:val="00570F29"/>
    <w:rsid w:val="00582C1C"/>
    <w:rsid w:val="005A7727"/>
    <w:rsid w:val="005B168A"/>
    <w:rsid w:val="005C5BD3"/>
    <w:rsid w:val="005D6012"/>
    <w:rsid w:val="005F119D"/>
    <w:rsid w:val="005F1636"/>
    <w:rsid w:val="006047C1"/>
    <w:rsid w:val="00625F40"/>
    <w:rsid w:val="006343A4"/>
    <w:rsid w:val="006354D2"/>
    <w:rsid w:val="00687E44"/>
    <w:rsid w:val="006B7C03"/>
    <w:rsid w:val="006C56DB"/>
    <w:rsid w:val="006E03E0"/>
    <w:rsid w:val="00700318"/>
    <w:rsid w:val="007D186A"/>
    <w:rsid w:val="007D4F0C"/>
    <w:rsid w:val="007D7860"/>
    <w:rsid w:val="007E3A04"/>
    <w:rsid w:val="007E5BD9"/>
    <w:rsid w:val="007E6292"/>
    <w:rsid w:val="007F3268"/>
    <w:rsid w:val="00814EFD"/>
    <w:rsid w:val="00820B62"/>
    <w:rsid w:val="00821B98"/>
    <w:rsid w:val="00822A6D"/>
    <w:rsid w:val="00826BE0"/>
    <w:rsid w:val="008332F3"/>
    <w:rsid w:val="00840543"/>
    <w:rsid w:val="00842598"/>
    <w:rsid w:val="00843508"/>
    <w:rsid w:val="0084570D"/>
    <w:rsid w:val="00856257"/>
    <w:rsid w:val="008568E1"/>
    <w:rsid w:val="00857FFB"/>
    <w:rsid w:val="0089054A"/>
    <w:rsid w:val="00890656"/>
    <w:rsid w:val="008A6895"/>
    <w:rsid w:val="008B1130"/>
    <w:rsid w:val="008B4807"/>
    <w:rsid w:val="008C03A4"/>
    <w:rsid w:val="008F627E"/>
    <w:rsid w:val="00945CC2"/>
    <w:rsid w:val="009579A1"/>
    <w:rsid w:val="00993C84"/>
    <w:rsid w:val="009A2F56"/>
    <w:rsid w:val="009D2D4F"/>
    <w:rsid w:val="009D3DD2"/>
    <w:rsid w:val="009D4D8A"/>
    <w:rsid w:val="009F4B3C"/>
    <w:rsid w:val="00A80E59"/>
    <w:rsid w:val="00A818B2"/>
    <w:rsid w:val="00A94F7C"/>
    <w:rsid w:val="00AA677D"/>
    <w:rsid w:val="00AD14BA"/>
    <w:rsid w:val="00AE12D1"/>
    <w:rsid w:val="00B059DD"/>
    <w:rsid w:val="00B07098"/>
    <w:rsid w:val="00B134A7"/>
    <w:rsid w:val="00B24184"/>
    <w:rsid w:val="00B463D3"/>
    <w:rsid w:val="00B53793"/>
    <w:rsid w:val="00B55E4D"/>
    <w:rsid w:val="00B76DBD"/>
    <w:rsid w:val="00B76DC8"/>
    <w:rsid w:val="00B77A75"/>
    <w:rsid w:val="00B852E4"/>
    <w:rsid w:val="00BD293D"/>
    <w:rsid w:val="00C143C9"/>
    <w:rsid w:val="00C30A62"/>
    <w:rsid w:val="00C4097A"/>
    <w:rsid w:val="00C50463"/>
    <w:rsid w:val="00C81EF3"/>
    <w:rsid w:val="00C82A4A"/>
    <w:rsid w:val="00C9479F"/>
    <w:rsid w:val="00CA03F0"/>
    <w:rsid w:val="00CB7E18"/>
    <w:rsid w:val="00CC2F26"/>
    <w:rsid w:val="00CF435D"/>
    <w:rsid w:val="00D0450A"/>
    <w:rsid w:val="00D3010E"/>
    <w:rsid w:val="00D30546"/>
    <w:rsid w:val="00D31620"/>
    <w:rsid w:val="00D6201A"/>
    <w:rsid w:val="00D649E8"/>
    <w:rsid w:val="00D908BA"/>
    <w:rsid w:val="00D95B67"/>
    <w:rsid w:val="00D963F0"/>
    <w:rsid w:val="00D96D79"/>
    <w:rsid w:val="00DA0AF1"/>
    <w:rsid w:val="00DB40ED"/>
    <w:rsid w:val="00DD41E6"/>
    <w:rsid w:val="00DE1833"/>
    <w:rsid w:val="00E02C01"/>
    <w:rsid w:val="00E221F4"/>
    <w:rsid w:val="00E67571"/>
    <w:rsid w:val="00E71C0C"/>
    <w:rsid w:val="00E8030D"/>
    <w:rsid w:val="00E821EE"/>
    <w:rsid w:val="00E82D68"/>
    <w:rsid w:val="00EC75EE"/>
    <w:rsid w:val="00ED7BC4"/>
    <w:rsid w:val="00EE7DF9"/>
    <w:rsid w:val="00F02B2D"/>
    <w:rsid w:val="00F15B45"/>
    <w:rsid w:val="00F21ACF"/>
    <w:rsid w:val="00F404B3"/>
    <w:rsid w:val="00F4408A"/>
    <w:rsid w:val="00F45E56"/>
    <w:rsid w:val="00F56550"/>
    <w:rsid w:val="00FB2105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2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9F4B3C"/>
    <w:pPr>
      <w:jc w:val="center"/>
    </w:pPr>
  </w:style>
  <w:style w:type="paragraph" w:styleId="a5">
    <w:name w:val="Closing"/>
    <w:basedOn w:val="a"/>
    <w:rsid w:val="009F4B3C"/>
    <w:pPr>
      <w:jc w:val="right"/>
    </w:pPr>
  </w:style>
  <w:style w:type="paragraph" w:styleId="a6">
    <w:name w:val="Balloon Text"/>
    <w:basedOn w:val="a"/>
    <w:semiHidden/>
    <w:rsid w:val="009F4B3C"/>
    <w:rPr>
      <w:rFonts w:ascii="Arial" w:hAnsi="Arial"/>
      <w:sz w:val="18"/>
      <w:szCs w:val="18"/>
    </w:rPr>
  </w:style>
  <w:style w:type="character" w:styleId="a7">
    <w:name w:val="Hyperlink"/>
    <w:rsid w:val="00D6201A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rsid w:val="00A81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818B2"/>
    <w:rPr>
      <w:rFonts w:eastAsia="ＭＳ ゴシック"/>
      <w:kern w:val="2"/>
      <w:sz w:val="21"/>
      <w:szCs w:val="24"/>
    </w:rPr>
  </w:style>
  <w:style w:type="paragraph" w:styleId="aa">
    <w:name w:val="footer"/>
    <w:basedOn w:val="a"/>
    <w:link w:val="ab"/>
    <w:rsid w:val="00A818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818B2"/>
    <w:rPr>
      <w:rFonts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B9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2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9F4B3C"/>
    <w:pPr>
      <w:jc w:val="center"/>
    </w:pPr>
  </w:style>
  <w:style w:type="paragraph" w:styleId="a5">
    <w:name w:val="Closing"/>
    <w:basedOn w:val="a"/>
    <w:rsid w:val="009F4B3C"/>
    <w:pPr>
      <w:jc w:val="right"/>
    </w:pPr>
  </w:style>
  <w:style w:type="paragraph" w:styleId="a6">
    <w:name w:val="Balloon Text"/>
    <w:basedOn w:val="a"/>
    <w:semiHidden/>
    <w:rsid w:val="009F4B3C"/>
    <w:rPr>
      <w:rFonts w:ascii="Arial" w:hAnsi="Arial"/>
      <w:sz w:val="18"/>
      <w:szCs w:val="18"/>
    </w:rPr>
  </w:style>
  <w:style w:type="character" w:styleId="a7">
    <w:name w:val="Hyperlink"/>
    <w:rsid w:val="00D6201A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rsid w:val="00A81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818B2"/>
    <w:rPr>
      <w:rFonts w:eastAsia="ＭＳ ゴシック"/>
      <w:kern w:val="2"/>
      <w:sz w:val="21"/>
      <w:szCs w:val="24"/>
    </w:rPr>
  </w:style>
  <w:style w:type="paragraph" w:styleId="aa">
    <w:name w:val="footer"/>
    <w:basedOn w:val="a"/>
    <w:link w:val="ab"/>
    <w:rsid w:val="00A818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818B2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02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51D2-E0C3-47FA-9C5F-4A946239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大津市障害者自立支援事業所運営費補助金交付要綱</vt:lpstr>
      <vt:lpstr>　　　大津市障害者自立支援事業所運営費補助金交付要綱</vt:lpstr>
    </vt:vector>
  </TitlesOfParts>
  <Company>大津市役所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大津市障害者自立支援事業所運営費補助金交付要綱</dc:title>
  <dc:subject/>
  <dc:creator>情報システム課</dc:creator>
  <cp:keywords/>
  <cp:lastModifiedBy>髙橋 吉子</cp:lastModifiedBy>
  <cp:revision>11</cp:revision>
  <cp:lastPrinted>2019-09-20T05:24:00Z</cp:lastPrinted>
  <dcterms:created xsi:type="dcterms:W3CDTF">2019-08-08T10:16:00Z</dcterms:created>
  <dcterms:modified xsi:type="dcterms:W3CDTF">2022-05-27T06:40:00Z</dcterms:modified>
</cp:coreProperties>
</file>