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674FE4" w:rsidRDefault="007352CE">
      <w:pPr>
        <w:widowControl/>
        <w:jc w:val="center"/>
        <w:rPr>
          <w:del w:id="0" w:author="山田 昭雄" w:date="2022-08-25T14:06:00Z"/>
          <w:rFonts w:ascii="ＭＳ ゴシック" w:eastAsia="ＭＳ ゴシック" w:hAnsi="ＭＳ ゴシック"/>
          <w:color w:val="000000"/>
          <w:kern w:val="0"/>
        </w:rPr>
      </w:pPr>
      <w:del w:id="1" w:author="山田 昭雄" w:date="2022-08-25T14:06:00Z">
        <w:r w:rsidDel="00674FE4">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674FE4" w:rsidRDefault="00AD6B53">
      <w:pPr>
        <w:widowControl/>
        <w:jc w:val="left"/>
        <w:rPr>
          <w:del w:id="2" w:author="山田 昭雄" w:date="2022-08-25T14:06:00Z"/>
          <w:rFonts w:ascii="ＭＳ ゴシック" w:eastAsia="ＭＳ ゴシック" w:hAnsi="ＭＳ ゴシック"/>
          <w:color w:val="000000"/>
          <w:kern w:val="0"/>
        </w:rPr>
      </w:pPr>
    </w:p>
    <w:p w:rsidR="00AD6B53" w:rsidDel="00674FE4" w:rsidRDefault="007352CE">
      <w:pPr>
        <w:widowControl/>
        <w:spacing w:line="320" w:lineRule="exact"/>
        <w:ind w:left="178" w:hangingChars="81" w:hanging="178"/>
        <w:jc w:val="left"/>
        <w:rPr>
          <w:del w:id="3" w:author="山田 昭雄" w:date="2022-08-25T14:06:00Z"/>
          <w:rFonts w:ascii="ＭＳ ゴシック" w:eastAsia="ＭＳ ゴシック" w:hAnsi="ＭＳ ゴシック"/>
          <w:color w:val="000000"/>
          <w:kern w:val="0"/>
          <w:sz w:val="22"/>
        </w:rPr>
      </w:pPr>
      <w:del w:id="4" w:author="山田 昭雄" w:date="2022-08-25T14:06:00Z">
        <w:r w:rsidDel="00674FE4">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674FE4" w:rsidRDefault="007352CE">
      <w:pPr>
        <w:widowControl/>
        <w:spacing w:line="320" w:lineRule="exact"/>
        <w:ind w:left="178" w:hangingChars="81" w:hanging="178"/>
        <w:jc w:val="left"/>
        <w:rPr>
          <w:del w:id="5" w:author="山田 昭雄" w:date="2022-08-25T14:06:00Z"/>
          <w:rFonts w:ascii="ＭＳ ゴシック" w:eastAsia="ＭＳ ゴシック" w:hAnsi="ＭＳ ゴシック"/>
          <w:color w:val="000000"/>
          <w:kern w:val="0"/>
          <w:sz w:val="22"/>
        </w:rPr>
      </w:pPr>
      <w:del w:id="6" w:author="山田 昭雄" w:date="2022-08-25T14:06:00Z">
        <w:r w:rsidDel="00674FE4">
          <w:rPr>
            <w:rFonts w:ascii="ＭＳ ゴシック" w:eastAsia="ＭＳ ゴシック" w:hAnsi="ＭＳ ゴシック" w:hint="eastAsia"/>
            <w:color w:val="000000"/>
            <w:kern w:val="0"/>
            <w:sz w:val="22"/>
          </w:rPr>
          <w:delText>○</w:delText>
        </w:r>
        <w:r w:rsidDel="00674FE4">
          <w:rPr>
            <w:rFonts w:ascii="ＭＳ ゴシック" w:eastAsia="ＭＳ ゴシック" w:hAnsi="ＭＳ ゴシック" w:hint="eastAsia"/>
            <w:color w:val="000000"/>
            <w:kern w:val="0"/>
            <w:sz w:val="22"/>
            <w:highlight w:val="cyan"/>
          </w:rPr>
          <w:delText>色掛け部分</w:delText>
        </w:r>
        <w:r w:rsidDel="00674FE4">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674FE4" w:rsidRDefault="007352CE">
      <w:pPr>
        <w:widowControl/>
        <w:spacing w:line="320" w:lineRule="exact"/>
        <w:jc w:val="left"/>
        <w:rPr>
          <w:del w:id="7" w:author="山田 昭雄" w:date="2022-08-25T14:06:00Z"/>
          <w:rFonts w:ascii="ＭＳ ゴシック" w:eastAsia="ＭＳ ゴシック" w:hAnsi="ＭＳ ゴシック"/>
          <w:color w:val="000000"/>
          <w:kern w:val="0"/>
          <w:sz w:val="22"/>
        </w:rPr>
      </w:pPr>
      <w:del w:id="8" w:author="山田 昭雄" w:date="2022-08-25T14:06:00Z">
        <w:r w:rsidDel="00674FE4">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674FE4" w:rsidRDefault="007352CE">
      <w:pPr>
        <w:widowControl/>
        <w:spacing w:line="320" w:lineRule="exact"/>
        <w:jc w:val="left"/>
        <w:rPr>
          <w:del w:id="9" w:author="山田 昭雄" w:date="2022-08-25T14:06:00Z"/>
          <w:rFonts w:ascii="ＭＳ ゴシック" w:eastAsia="ＭＳ ゴシック" w:hAnsi="ＭＳ ゴシック"/>
          <w:color w:val="000000"/>
          <w:kern w:val="0"/>
          <w:sz w:val="22"/>
        </w:rPr>
      </w:pPr>
      <w:del w:id="10" w:author="山田 昭雄" w:date="2022-08-25T14:06:00Z">
        <w:r w:rsidDel="00674FE4">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674FE4" w:rsidRDefault="007352CE">
      <w:pPr>
        <w:widowControl/>
        <w:spacing w:line="320" w:lineRule="exact"/>
        <w:ind w:left="356" w:hangingChars="162" w:hanging="356"/>
        <w:jc w:val="left"/>
        <w:rPr>
          <w:del w:id="11" w:author="山田 昭雄" w:date="2022-08-25T14:06:00Z"/>
          <w:rFonts w:ascii="ＭＳ ゴシック" w:eastAsia="ＭＳ ゴシック" w:hAnsi="ＭＳ ゴシック"/>
          <w:color w:val="000000"/>
          <w:kern w:val="0"/>
          <w:sz w:val="22"/>
        </w:rPr>
      </w:pPr>
      <w:del w:id="12" w:author="山田 昭雄" w:date="2022-08-25T14:06:00Z">
        <w:r w:rsidDel="00674FE4">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674FE4">
        <w:trPr>
          <w:trHeight w:val="261"/>
          <w:del w:id="13" w:author="山田 昭雄" w:date="2022-08-25T14:06:00Z"/>
        </w:trPr>
        <w:tc>
          <w:tcPr>
            <w:tcW w:w="895" w:type="dxa"/>
            <w:vMerge w:val="restart"/>
            <w:tcBorders>
              <w:right w:val="nil"/>
            </w:tcBorders>
          </w:tcPr>
          <w:p w:rsidR="00AD6B53" w:rsidDel="00674FE4" w:rsidRDefault="007352CE">
            <w:pPr>
              <w:jc w:val="left"/>
              <w:rPr>
                <w:del w:id="14" w:author="山田 昭雄" w:date="2022-08-25T14:06:00Z"/>
                <w:rFonts w:ascii="ＭＳ Ｐゴシック" w:eastAsia="ＭＳ Ｐゴシック" w:hAnsi="ＭＳ Ｐゴシック"/>
                <w:color w:val="000000"/>
                <w:sz w:val="22"/>
              </w:rPr>
            </w:pPr>
            <w:del w:id="15" w:author="山田 昭雄" w:date="2022-08-25T14:06:00Z">
              <w:r w:rsidDel="00674FE4">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674FE4" w:rsidRDefault="00AD6B53">
            <w:pPr>
              <w:widowControl/>
              <w:jc w:val="left"/>
              <w:rPr>
                <w:del w:id="16" w:author="山田 昭雄" w:date="2022-08-25T14:06:00Z"/>
                <w:rFonts w:ascii="ＭＳ Ｐゴシック" w:eastAsia="ＭＳ Ｐゴシック" w:hAnsi="ＭＳ Ｐゴシック"/>
                <w:color w:val="000000"/>
                <w:sz w:val="22"/>
              </w:rPr>
            </w:pPr>
          </w:p>
        </w:tc>
      </w:tr>
      <w:tr w:rsidR="00AD6B53" w:rsidDel="00674FE4">
        <w:trPr>
          <w:trHeight w:val="796"/>
          <w:del w:id="17" w:author="山田 昭雄" w:date="2022-08-25T14:06:00Z"/>
        </w:trPr>
        <w:tc>
          <w:tcPr>
            <w:tcW w:w="895" w:type="dxa"/>
            <w:vMerge/>
          </w:tcPr>
          <w:p w:rsidR="00AD6B53" w:rsidDel="00674FE4" w:rsidRDefault="00AD6B53">
            <w:pPr>
              <w:widowControl/>
              <w:jc w:val="left"/>
              <w:rPr>
                <w:del w:id="18" w:author="山田 昭雄" w:date="2022-08-25T14:06:00Z"/>
                <w:rFonts w:ascii="ＭＳ Ｐゴシック" w:eastAsia="ＭＳ Ｐゴシック" w:hAnsi="ＭＳ Ｐゴシック"/>
                <w:color w:val="000000"/>
                <w:sz w:val="22"/>
              </w:rPr>
            </w:pPr>
          </w:p>
        </w:tc>
        <w:tc>
          <w:tcPr>
            <w:tcW w:w="5580" w:type="dxa"/>
            <w:gridSpan w:val="2"/>
          </w:tcPr>
          <w:p w:rsidR="00AD6B53" w:rsidDel="00674FE4" w:rsidRDefault="007352CE">
            <w:pPr>
              <w:widowControl/>
              <w:jc w:val="left"/>
              <w:rPr>
                <w:del w:id="19" w:author="山田 昭雄" w:date="2022-08-25T14:06:00Z"/>
                <w:rFonts w:ascii="ＭＳ Ｐゴシック" w:eastAsia="ＭＳ Ｐゴシック" w:hAnsi="ＭＳ Ｐゴシック"/>
                <w:color w:val="000000"/>
                <w:sz w:val="22"/>
              </w:rPr>
            </w:pPr>
            <w:del w:id="20" w:author="山田 昭雄" w:date="2022-08-25T14:06:00Z">
              <w:r w:rsidDel="00674FE4">
                <w:rPr>
                  <w:rFonts w:ascii="ＭＳ Ｐゴシック" w:eastAsia="ＭＳ Ｐゴシック" w:hAnsi="ＭＳ Ｐゴシック" w:hint="eastAsia"/>
                  <w:color w:val="000000"/>
                  <w:sz w:val="22"/>
                </w:rPr>
                <w:delText>１つの指定業種に属する事業のみを営んでいる場合</w:delText>
              </w:r>
            </w:del>
          </w:p>
          <w:p w:rsidR="00AD6B53" w:rsidDel="00674FE4" w:rsidRDefault="007352CE">
            <w:pPr>
              <w:widowControl/>
              <w:jc w:val="left"/>
              <w:rPr>
                <w:del w:id="21" w:author="山田 昭雄" w:date="2022-08-25T14:06:00Z"/>
                <w:rFonts w:ascii="ＭＳ Ｐゴシック" w:eastAsia="ＭＳ Ｐゴシック" w:hAnsi="ＭＳ Ｐゴシック"/>
                <w:color w:val="000000"/>
                <w:sz w:val="22"/>
              </w:rPr>
            </w:pPr>
            <w:del w:id="22" w:author="山田 昭雄" w:date="2022-08-25T14:06:00Z">
              <w:r w:rsidDel="00674FE4">
                <w:rPr>
                  <w:rFonts w:ascii="ＭＳ Ｐゴシック" w:eastAsia="ＭＳ Ｐゴシック" w:hAnsi="ＭＳ Ｐゴシック" w:hint="eastAsia"/>
                  <w:color w:val="000000"/>
                  <w:sz w:val="22"/>
                </w:rPr>
                <w:delText>【兼業①】</w:delText>
              </w:r>
            </w:del>
          </w:p>
          <w:p w:rsidR="00AD6B53" w:rsidDel="00674FE4" w:rsidRDefault="007352CE">
            <w:pPr>
              <w:suppressAutoHyphens/>
              <w:wordWrap w:val="0"/>
              <w:spacing w:line="300" w:lineRule="exact"/>
              <w:jc w:val="left"/>
              <w:textAlignment w:val="baseline"/>
              <w:rPr>
                <w:del w:id="23" w:author="山田 昭雄" w:date="2022-08-25T14:06:00Z"/>
                <w:rFonts w:ascii="ＭＳ Ｐゴシック" w:eastAsia="ＭＳ Ｐゴシック" w:hAnsi="ＭＳ Ｐゴシック"/>
                <w:color w:val="000000"/>
                <w:sz w:val="22"/>
              </w:rPr>
            </w:pPr>
            <w:del w:id="24" w:author="山田 昭雄" w:date="2022-08-25T14:06:00Z">
              <w:r w:rsidDel="00674FE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674FE4" w:rsidRDefault="007352CE">
            <w:pPr>
              <w:suppressAutoHyphens/>
              <w:wordWrap w:val="0"/>
              <w:spacing w:line="300" w:lineRule="exact"/>
              <w:jc w:val="left"/>
              <w:textAlignment w:val="baseline"/>
              <w:rPr>
                <w:del w:id="25" w:author="山田 昭雄" w:date="2022-08-25T14:06:00Z"/>
                <w:rFonts w:ascii="ＭＳ Ｐゴシック" w:eastAsia="ＭＳ Ｐゴシック" w:hAnsi="ＭＳ Ｐゴシック"/>
                <w:color w:val="000000"/>
                <w:spacing w:val="16"/>
                <w:sz w:val="22"/>
              </w:rPr>
            </w:pPr>
            <w:del w:id="26" w:author="山田 昭雄" w:date="2022-08-25T14:06:00Z">
              <w:r w:rsidDel="00674FE4">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674FE4" w:rsidRDefault="007352CE">
            <w:pPr>
              <w:rPr>
                <w:del w:id="27" w:author="山田 昭雄" w:date="2022-08-25T14:06:00Z"/>
                <w:rFonts w:ascii="ＭＳ Ｐゴシック" w:eastAsia="ＭＳ Ｐゴシック" w:hAnsi="ＭＳ Ｐゴシック"/>
                <w:color w:val="000000"/>
                <w:sz w:val="22"/>
              </w:rPr>
            </w:pPr>
            <w:del w:id="28" w:author="山田 昭雄" w:date="2022-08-25T14:06:00Z">
              <w:r w:rsidDel="00674FE4">
                <w:rPr>
                  <w:rFonts w:ascii="ＭＳ Ｐゴシック" w:eastAsia="ＭＳ Ｐゴシック" w:hAnsi="ＭＳ Ｐゴシック" w:hint="eastAsia"/>
                  <w:color w:val="000000"/>
                  <w:sz w:val="22"/>
                </w:rPr>
                <w:delText>３か月の減少率</w:delText>
              </w:r>
            </w:del>
          </w:p>
        </w:tc>
      </w:tr>
      <w:tr w:rsidR="00AD6B53" w:rsidDel="00674FE4">
        <w:trPr>
          <w:trHeight w:val="808"/>
          <w:del w:id="29" w:author="山田 昭雄" w:date="2022-08-25T14:06:00Z"/>
        </w:trPr>
        <w:tc>
          <w:tcPr>
            <w:tcW w:w="895" w:type="dxa"/>
            <w:vMerge/>
          </w:tcPr>
          <w:p w:rsidR="00AD6B53" w:rsidDel="00674FE4" w:rsidRDefault="00AD6B53">
            <w:pPr>
              <w:widowControl/>
              <w:jc w:val="left"/>
              <w:rPr>
                <w:del w:id="30" w:author="山田 昭雄" w:date="2022-08-25T14:06:00Z"/>
                <w:rFonts w:ascii="ＭＳ Ｐゴシック" w:eastAsia="ＭＳ Ｐゴシック" w:hAnsi="ＭＳ Ｐゴシック"/>
                <w:color w:val="000000"/>
                <w:sz w:val="22"/>
              </w:rPr>
            </w:pPr>
          </w:p>
        </w:tc>
        <w:tc>
          <w:tcPr>
            <w:tcW w:w="5580" w:type="dxa"/>
            <w:gridSpan w:val="2"/>
          </w:tcPr>
          <w:p w:rsidR="00AD6B53" w:rsidDel="00674FE4" w:rsidRDefault="007352CE">
            <w:pPr>
              <w:widowControl/>
              <w:jc w:val="left"/>
              <w:rPr>
                <w:del w:id="31" w:author="山田 昭雄" w:date="2022-08-25T14:06:00Z"/>
                <w:rFonts w:ascii="ＭＳ Ｐゴシック" w:eastAsia="ＭＳ Ｐゴシック" w:hAnsi="ＭＳ Ｐゴシック"/>
                <w:color w:val="000000"/>
                <w:sz w:val="22"/>
              </w:rPr>
            </w:pPr>
            <w:del w:id="32" w:author="山田 昭雄" w:date="2022-08-25T14:06:00Z">
              <w:r w:rsidDel="00674FE4">
                <w:rPr>
                  <w:rFonts w:ascii="ＭＳ Ｐゴシック" w:eastAsia="ＭＳ Ｐゴシック" w:hAnsi="ＭＳ Ｐゴシック" w:hint="eastAsia"/>
                  <w:color w:val="000000"/>
                  <w:sz w:val="22"/>
                </w:rPr>
                <w:delText>【兼業②】</w:delText>
              </w:r>
            </w:del>
          </w:p>
          <w:p w:rsidR="00AD6B53" w:rsidDel="00674FE4" w:rsidRDefault="007352CE">
            <w:pPr>
              <w:suppressAutoHyphens/>
              <w:wordWrap w:val="0"/>
              <w:spacing w:line="300" w:lineRule="exact"/>
              <w:jc w:val="left"/>
              <w:textAlignment w:val="baseline"/>
              <w:rPr>
                <w:del w:id="33" w:author="山田 昭雄" w:date="2022-08-25T14:06:00Z"/>
                <w:rFonts w:ascii="ＭＳ Ｐゴシック" w:eastAsia="ＭＳ Ｐゴシック" w:hAnsi="ＭＳ Ｐゴシック"/>
                <w:color w:val="000000"/>
                <w:sz w:val="22"/>
              </w:rPr>
            </w:pPr>
            <w:del w:id="34" w:author="山田 昭雄" w:date="2022-08-25T14:06:00Z">
              <w:r w:rsidDel="00674FE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674FE4" w:rsidRDefault="007352CE">
            <w:pPr>
              <w:suppressAutoHyphens/>
              <w:wordWrap w:val="0"/>
              <w:spacing w:line="300" w:lineRule="exact"/>
              <w:jc w:val="left"/>
              <w:textAlignment w:val="baseline"/>
              <w:rPr>
                <w:del w:id="35" w:author="山田 昭雄" w:date="2022-08-25T14:06:00Z"/>
                <w:rFonts w:ascii="ＭＳ Ｐゴシック" w:eastAsia="ＭＳ Ｐゴシック" w:hAnsi="ＭＳ Ｐゴシック"/>
                <w:color w:val="000000"/>
                <w:spacing w:val="16"/>
                <w:sz w:val="22"/>
              </w:rPr>
            </w:pPr>
            <w:del w:id="36" w:author="山田 昭雄" w:date="2022-08-25T14:06:00Z">
              <w:r w:rsidDel="00674FE4">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674FE4" w:rsidRDefault="007352CE">
            <w:pPr>
              <w:rPr>
                <w:del w:id="37" w:author="山田 昭雄" w:date="2022-08-25T14:06:00Z"/>
                <w:rFonts w:ascii="ＭＳ Ｐゴシック" w:eastAsia="ＭＳ Ｐゴシック" w:hAnsi="ＭＳ Ｐゴシック"/>
                <w:color w:val="000000"/>
                <w:sz w:val="22"/>
              </w:rPr>
            </w:pPr>
            <w:del w:id="38" w:author="山田 昭雄" w:date="2022-08-25T14:06:00Z">
              <w:r w:rsidDel="00674FE4">
                <w:rPr>
                  <w:rFonts w:ascii="ＭＳ Ｐゴシック" w:eastAsia="ＭＳ Ｐゴシック" w:hAnsi="ＭＳ Ｐゴシック" w:hint="eastAsia"/>
                  <w:color w:val="000000"/>
                  <w:sz w:val="22"/>
                </w:rPr>
                <w:delText>３か月の減少率</w:delText>
              </w:r>
            </w:del>
          </w:p>
          <w:p w:rsidR="00AD6B53" w:rsidDel="00674FE4" w:rsidRDefault="007352CE">
            <w:pPr>
              <w:rPr>
                <w:del w:id="39" w:author="山田 昭雄" w:date="2022-08-25T14:06:00Z"/>
                <w:rFonts w:ascii="ＭＳ Ｐゴシック" w:eastAsia="ＭＳ Ｐゴシック" w:hAnsi="ＭＳ Ｐゴシック"/>
                <w:color w:val="000000"/>
                <w:sz w:val="22"/>
              </w:rPr>
            </w:pPr>
            <w:del w:id="40"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813"/>
          <w:del w:id="41" w:author="山田 昭雄" w:date="2022-08-25T14:06:00Z"/>
        </w:trPr>
        <w:tc>
          <w:tcPr>
            <w:tcW w:w="895" w:type="dxa"/>
            <w:vMerge/>
          </w:tcPr>
          <w:p w:rsidR="00AD6B53" w:rsidDel="00674FE4" w:rsidRDefault="00AD6B53">
            <w:pPr>
              <w:widowControl/>
              <w:jc w:val="left"/>
              <w:rPr>
                <w:del w:id="42" w:author="山田 昭雄" w:date="2022-08-25T14:0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674FE4" w:rsidRDefault="007352CE">
            <w:pPr>
              <w:widowControl/>
              <w:jc w:val="left"/>
              <w:rPr>
                <w:del w:id="43" w:author="山田 昭雄" w:date="2022-08-25T14:06:00Z"/>
                <w:rFonts w:ascii="ＭＳ Ｐゴシック" w:eastAsia="ＭＳ Ｐゴシック" w:hAnsi="ＭＳ Ｐゴシック"/>
                <w:color w:val="000000"/>
                <w:sz w:val="22"/>
              </w:rPr>
            </w:pPr>
            <w:del w:id="44" w:author="山田 昭雄" w:date="2022-08-25T14:06:00Z">
              <w:r w:rsidDel="00674FE4">
                <w:rPr>
                  <w:rFonts w:ascii="ＭＳ Ｐゴシック" w:eastAsia="ＭＳ Ｐゴシック" w:hAnsi="ＭＳ Ｐゴシック" w:hint="eastAsia"/>
                  <w:color w:val="000000"/>
                  <w:sz w:val="22"/>
                </w:rPr>
                <w:delText>【兼業③】</w:delText>
              </w:r>
            </w:del>
          </w:p>
          <w:p w:rsidR="00AD6B53" w:rsidDel="00674FE4" w:rsidRDefault="007352CE">
            <w:pPr>
              <w:suppressAutoHyphens/>
              <w:wordWrap w:val="0"/>
              <w:spacing w:line="300" w:lineRule="exact"/>
              <w:jc w:val="left"/>
              <w:textAlignment w:val="baseline"/>
              <w:rPr>
                <w:del w:id="45" w:author="山田 昭雄" w:date="2022-08-25T14:06:00Z"/>
                <w:rFonts w:ascii="ＭＳ Ｐゴシック" w:eastAsia="ＭＳ Ｐゴシック" w:hAnsi="ＭＳ Ｐゴシック"/>
                <w:color w:val="000000"/>
                <w:sz w:val="22"/>
              </w:rPr>
            </w:pPr>
            <w:del w:id="46" w:author="山田 昭雄" w:date="2022-08-25T14:06:00Z">
              <w:r w:rsidDel="00674FE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674FE4" w:rsidRDefault="007352CE">
            <w:pPr>
              <w:suppressAutoHyphens/>
              <w:wordWrap w:val="0"/>
              <w:spacing w:line="300" w:lineRule="exact"/>
              <w:jc w:val="left"/>
              <w:textAlignment w:val="baseline"/>
              <w:rPr>
                <w:del w:id="47" w:author="山田 昭雄" w:date="2022-08-25T14:06:00Z"/>
                <w:rFonts w:ascii="ＭＳ Ｐゴシック" w:eastAsia="ＭＳ Ｐゴシック" w:hAnsi="ＭＳ Ｐゴシック"/>
                <w:color w:val="000000"/>
                <w:spacing w:val="16"/>
                <w:sz w:val="22"/>
              </w:rPr>
            </w:pPr>
            <w:del w:id="48" w:author="山田 昭雄" w:date="2022-08-25T14:06:00Z">
              <w:r w:rsidDel="00674FE4">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674FE4" w:rsidRDefault="007352CE">
            <w:pPr>
              <w:rPr>
                <w:del w:id="49" w:author="山田 昭雄" w:date="2022-08-25T14:06:00Z"/>
                <w:rFonts w:ascii="ＭＳ Ｐゴシック" w:eastAsia="ＭＳ Ｐゴシック" w:hAnsi="ＭＳ Ｐゴシック"/>
                <w:color w:val="000000"/>
                <w:sz w:val="22"/>
              </w:rPr>
            </w:pPr>
            <w:del w:id="50" w:author="山田 昭雄" w:date="2022-08-25T14:06:00Z">
              <w:r w:rsidDel="00674FE4">
                <w:rPr>
                  <w:rFonts w:ascii="ＭＳ Ｐゴシック" w:eastAsia="ＭＳ Ｐゴシック" w:hAnsi="ＭＳ Ｐゴシック" w:hint="eastAsia"/>
                  <w:color w:val="000000"/>
                  <w:sz w:val="22"/>
                </w:rPr>
                <w:delText>３か月の減少率</w:delText>
              </w:r>
            </w:del>
          </w:p>
          <w:p w:rsidR="00AD6B53" w:rsidDel="00674FE4" w:rsidRDefault="007352CE">
            <w:pPr>
              <w:rPr>
                <w:del w:id="51" w:author="山田 昭雄" w:date="2022-08-25T14:06:00Z"/>
                <w:rFonts w:ascii="ＭＳ Ｐゴシック" w:eastAsia="ＭＳ Ｐゴシック" w:hAnsi="ＭＳ Ｐゴシック"/>
                <w:color w:val="000000"/>
                <w:sz w:val="22"/>
              </w:rPr>
            </w:pPr>
            <w:del w:id="52"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261"/>
          <w:del w:id="53" w:author="山田 昭雄" w:date="2022-08-25T14:06:00Z"/>
        </w:trPr>
        <w:tc>
          <w:tcPr>
            <w:tcW w:w="895" w:type="dxa"/>
            <w:vMerge w:val="restart"/>
            <w:tcBorders>
              <w:right w:val="nil"/>
            </w:tcBorders>
          </w:tcPr>
          <w:p w:rsidR="00AD6B53" w:rsidDel="00674FE4" w:rsidRDefault="007352CE">
            <w:pPr>
              <w:jc w:val="left"/>
              <w:rPr>
                <w:del w:id="54" w:author="山田 昭雄" w:date="2022-08-25T14:06:00Z"/>
                <w:rFonts w:ascii="ＭＳ Ｐゴシック" w:eastAsia="ＭＳ Ｐゴシック" w:hAnsi="ＭＳ Ｐゴシック"/>
                <w:color w:val="000000"/>
                <w:sz w:val="22"/>
              </w:rPr>
            </w:pPr>
            <w:del w:id="55" w:author="山田 昭雄" w:date="2022-08-25T14:06:00Z">
              <w:r w:rsidDel="00674FE4">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674FE4" w:rsidRDefault="00AD6B53">
            <w:pPr>
              <w:widowControl/>
              <w:jc w:val="left"/>
              <w:rPr>
                <w:del w:id="56" w:author="山田 昭雄" w:date="2022-08-25T14:06:00Z"/>
                <w:rFonts w:ascii="ＭＳ Ｐゴシック" w:eastAsia="ＭＳ Ｐゴシック" w:hAnsi="ＭＳ Ｐゴシック"/>
                <w:color w:val="000000"/>
                <w:sz w:val="22"/>
              </w:rPr>
            </w:pPr>
          </w:p>
        </w:tc>
      </w:tr>
      <w:tr w:rsidR="00AD6B53" w:rsidDel="00674FE4">
        <w:trPr>
          <w:trHeight w:val="782"/>
          <w:del w:id="57" w:author="山田 昭雄" w:date="2022-08-25T14:06:00Z"/>
        </w:trPr>
        <w:tc>
          <w:tcPr>
            <w:tcW w:w="895" w:type="dxa"/>
            <w:vMerge/>
          </w:tcPr>
          <w:p w:rsidR="00AD6B53" w:rsidDel="00674FE4" w:rsidRDefault="00AD6B53">
            <w:pPr>
              <w:widowControl/>
              <w:jc w:val="left"/>
              <w:rPr>
                <w:del w:id="58" w:author="山田 昭雄" w:date="2022-08-25T14:06:00Z"/>
                <w:rFonts w:ascii="ＭＳ Ｐゴシック" w:eastAsia="ＭＳ Ｐゴシック" w:hAnsi="ＭＳ Ｐゴシック"/>
                <w:color w:val="000000"/>
                <w:sz w:val="22"/>
              </w:rPr>
            </w:pPr>
          </w:p>
        </w:tc>
        <w:tc>
          <w:tcPr>
            <w:tcW w:w="5580" w:type="dxa"/>
            <w:gridSpan w:val="2"/>
          </w:tcPr>
          <w:p w:rsidR="00AD6B53" w:rsidDel="00674FE4" w:rsidRDefault="007352CE">
            <w:pPr>
              <w:widowControl/>
              <w:jc w:val="left"/>
              <w:rPr>
                <w:del w:id="59" w:author="山田 昭雄" w:date="2022-08-25T14:06:00Z"/>
                <w:rFonts w:ascii="ＭＳ Ｐゴシック" w:eastAsia="ＭＳ Ｐゴシック" w:hAnsi="ＭＳ Ｐゴシック"/>
                <w:color w:val="000000"/>
                <w:sz w:val="22"/>
              </w:rPr>
            </w:pPr>
            <w:del w:id="60" w:author="山田 昭雄" w:date="2022-08-25T14:06:00Z">
              <w:r w:rsidDel="00674FE4">
                <w:rPr>
                  <w:rFonts w:ascii="ＭＳ Ｐゴシック" w:eastAsia="ＭＳ Ｐゴシック" w:hAnsi="ＭＳ Ｐゴシック" w:hint="eastAsia"/>
                  <w:color w:val="000000"/>
                  <w:sz w:val="22"/>
                </w:rPr>
                <w:delText>１つの指定業種に属する事業のみを営んでいる場合</w:delText>
              </w:r>
            </w:del>
          </w:p>
          <w:p w:rsidR="00AD6B53" w:rsidDel="00674FE4" w:rsidRDefault="007352CE">
            <w:pPr>
              <w:widowControl/>
              <w:jc w:val="left"/>
              <w:rPr>
                <w:del w:id="61" w:author="山田 昭雄" w:date="2022-08-25T14:06:00Z"/>
                <w:rFonts w:ascii="ＭＳ Ｐゴシック" w:eastAsia="ＭＳ Ｐゴシック" w:hAnsi="ＭＳ Ｐゴシック"/>
                <w:color w:val="000000"/>
                <w:sz w:val="22"/>
              </w:rPr>
            </w:pPr>
            <w:del w:id="62" w:author="山田 昭雄" w:date="2022-08-25T14:06:00Z">
              <w:r w:rsidDel="00674FE4">
                <w:rPr>
                  <w:rFonts w:ascii="ＭＳ Ｐゴシック" w:eastAsia="ＭＳ Ｐゴシック" w:hAnsi="ＭＳ Ｐゴシック" w:hint="eastAsia"/>
                  <w:color w:val="000000"/>
                  <w:sz w:val="22"/>
                </w:rPr>
                <w:delText>【兼業①】</w:delText>
              </w:r>
            </w:del>
          </w:p>
          <w:p w:rsidR="00AD6B53" w:rsidDel="00674FE4" w:rsidRDefault="007352CE">
            <w:pPr>
              <w:widowControl/>
              <w:jc w:val="left"/>
              <w:rPr>
                <w:del w:id="63" w:author="山田 昭雄" w:date="2022-08-25T14:06:00Z"/>
                <w:rFonts w:ascii="ＭＳ Ｐゴシック" w:eastAsia="ＭＳ Ｐゴシック" w:hAnsi="ＭＳ Ｐゴシック"/>
                <w:color w:val="000000"/>
                <w:sz w:val="22"/>
              </w:rPr>
            </w:pPr>
            <w:del w:id="64" w:author="山田 昭雄" w:date="2022-08-25T14:06:00Z">
              <w:r w:rsidDel="00674FE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674FE4" w:rsidRDefault="007352CE">
            <w:pPr>
              <w:widowControl/>
              <w:jc w:val="left"/>
              <w:rPr>
                <w:del w:id="65" w:author="山田 昭雄" w:date="2022-08-25T14:06:00Z"/>
                <w:rFonts w:ascii="ＭＳ Ｐゴシック" w:eastAsia="ＭＳ Ｐゴシック" w:hAnsi="ＭＳ Ｐゴシック"/>
                <w:color w:val="000000"/>
                <w:sz w:val="22"/>
              </w:rPr>
            </w:pPr>
            <w:del w:id="66" w:author="山田 昭雄" w:date="2022-08-25T14:06:00Z">
              <w:r w:rsidDel="00674FE4">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674FE4" w:rsidRDefault="007352CE">
            <w:pPr>
              <w:rPr>
                <w:del w:id="67" w:author="山田 昭雄" w:date="2022-08-25T14:06:00Z"/>
                <w:rFonts w:ascii="ＭＳ Ｐゴシック" w:eastAsia="ＭＳ Ｐゴシック" w:hAnsi="ＭＳ Ｐゴシック"/>
                <w:color w:val="000000"/>
                <w:sz w:val="22"/>
              </w:rPr>
            </w:pPr>
            <w:del w:id="68" w:author="山田 昭雄" w:date="2022-08-25T14:06:00Z">
              <w:r w:rsidDel="00674FE4">
                <w:rPr>
                  <w:rFonts w:ascii="ＭＳ Ｐゴシック" w:eastAsia="ＭＳ Ｐゴシック" w:hAnsi="ＭＳ Ｐゴシック" w:hint="eastAsia"/>
                  <w:color w:val="000000"/>
                  <w:sz w:val="22"/>
                </w:rPr>
                <w:delText>両方の減少率</w:delText>
              </w:r>
            </w:del>
          </w:p>
        </w:tc>
      </w:tr>
      <w:tr w:rsidR="00AD6B53" w:rsidDel="00674FE4">
        <w:trPr>
          <w:trHeight w:val="782"/>
          <w:del w:id="69" w:author="山田 昭雄" w:date="2022-08-25T14:06:00Z"/>
        </w:trPr>
        <w:tc>
          <w:tcPr>
            <w:tcW w:w="895" w:type="dxa"/>
            <w:vMerge/>
          </w:tcPr>
          <w:p w:rsidR="00AD6B53" w:rsidDel="00674FE4" w:rsidRDefault="00AD6B53">
            <w:pPr>
              <w:widowControl/>
              <w:jc w:val="left"/>
              <w:rPr>
                <w:del w:id="70" w:author="山田 昭雄" w:date="2022-08-25T14:06:00Z"/>
                <w:rFonts w:ascii="ＭＳ Ｐゴシック" w:eastAsia="ＭＳ Ｐゴシック" w:hAnsi="ＭＳ Ｐゴシック"/>
                <w:color w:val="000000"/>
                <w:sz w:val="22"/>
              </w:rPr>
            </w:pPr>
          </w:p>
        </w:tc>
        <w:tc>
          <w:tcPr>
            <w:tcW w:w="5580" w:type="dxa"/>
            <w:gridSpan w:val="2"/>
          </w:tcPr>
          <w:p w:rsidR="00AD6B53" w:rsidDel="00674FE4" w:rsidRDefault="007352CE">
            <w:pPr>
              <w:widowControl/>
              <w:jc w:val="left"/>
              <w:rPr>
                <w:del w:id="71" w:author="山田 昭雄" w:date="2022-08-25T14:06:00Z"/>
                <w:rFonts w:ascii="ＭＳ Ｐゴシック" w:eastAsia="ＭＳ Ｐゴシック" w:hAnsi="ＭＳ Ｐゴシック"/>
                <w:color w:val="000000"/>
                <w:sz w:val="22"/>
              </w:rPr>
            </w:pPr>
            <w:del w:id="72" w:author="山田 昭雄" w:date="2022-08-25T14:06:00Z">
              <w:r w:rsidDel="00674FE4">
                <w:rPr>
                  <w:rFonts w:ascii="ＭＳ Ｐゴシック" w:eastAsia="ＭＳ Ｐゴシック" w:hAnsi="ＭＳ Ｐゴシック" w:hint="eastAsia"/>
                  <w:color w:val="000000"/>
                  <w:sz w:val="22"/>
                </w:rPr>
                <w:delText>【兼業②】</w:delText>
              </w:r>
            </w:del>
          </w:p>
          <w:p w:rsidR="00AD6B53" w:rsidDel="00674FE4" w:rsidRDefault="007352CE">
            <w:pPr>
              <w:widowControl/>
              <w:jc w:val="left"/>
              <w:rPr>
                <w:del w:id="73" w:author="山田 昭雄" w:date="2022-08-25T14:06:00Z"/>
                <w:rFonts w:ascii="ＭＳ Ｐゴシック" w:eastAsia="ＭＳ Ｐゴシック" w:hAnsi="ＭＳ Ｐゴシック"/>
                <w:color w:val="000000"/>
                <w:sz w:val="22"/>
              </w:rPr>
            </w:pPr>
            <w:del w:id="74" w:author="山田 昭雄" w:date="2022-08-25T14:06:00Z">
              <w:r w:rsidDel="00674FE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674FE4" w:rsidRDefault="007352CE">
            <w:pPr>
              <w:widowControl/>
              <w:jc w:val="left"/>
              <w:rPr>
                <w:del w:id="75" w:author="山田 昭雄" w:date="2022-08-25T14:06:00Z"/>
                <w:rFonts w:ascii="ＭＳ Ｐゴシック" w:eastAsia="ＭＳ Ｐゴシック" w:hAnsi="ＭＳ Ｐゴシック"/>
                <w:color w:val="000000"/>
                <w:sz w:val="22"/>
              </w:rPr>
            </w:pPr>
            <w:del w:id="76" w:author="山田 昭雄" w:date="2022-08-25T14:06:00Z">
              <w:r w:rsidDel="00674FE4">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674FE4" w:rsidRDefault="007352CE">
            <w:pPr>
              <w:rPr>
                <w:del w:id="77" w:author="山田 昭雄" w:date="2022-08-25T14:06:00Z"/>
                <w:rFonts w:ascii="ＭＳ Ｐゴシック" w:eastAsia="ＭＳ Ｐゴシック" w:hAnsi="ＭＳ Ｐゴシック"/>
                <w:color w:val="000000"/>
                <w:sz w:val="22"/>
              </w:rPr>
            </w:pPr>
            <w:del w:id="78"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79" w:author="山田 昭雄" w:date="2022-08-25T14:06:00Z"/>
                <w:rFonts w:ascii="ＭＳ Ｐゴシック" w:eastAsia="ＭＳ Ｐゴシック" w:hAnsi="ＭＳ Ｐゴシック"/>
                <w:color w:val="000000"/>
                <w:sz w:val="22"/>
              </w:rPr>
            </w:pPr>
            <w:del w:id="80"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782"/>
          <w:del w:id="81" w:author="山田 昭雄" w:date="2022-08-25T14:06:00Z"/>
        </w:trPr>
        <w:tc>
          <w:tcPr>
            <w:tcW w:w="895" w:type="dxa"/>
            <w:vMerge/>
          </w:tcPr>
          <w:p w:rsidR="00AD6B53" w:rsidDel="00674FE4" w:rsidRDefault="00AD6B53">
            <w:pPr>
              <w:widowControl/>
              <w:jc w:val="left"/>
              <w:rPr>
                <w:del w:id="82" w:author="山田 昭雄" w:date="2022-08-25T14:0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674FE4" w:rsidRDefault="007352CE">
            <w:pPr>
              <w:widowControl/>
              <w:jc w:val="left"/>
              <w:rPr>
                <w:del w:id="83" w:author="山田 昭雄" w:date="2022-08-25T14:06:00Z"/>
                <w:rFonts w:ascii="ＭＳ Ｐゴシック" w:eastAsia="ＭＳ Ｐゴシック" w:hAnsi="ＭＳ Ｐゴシック"/>
                <w:color w:val="000000"/>
                <w:sz w:val="22"/>
              </w:rPr>
            </w:pPr>
            <w:del w:id="84" w:author="山田 昭雄" w:date="2022-08-25T14:06:00Z">
              <w:r w:rsidDel="00674FE4">
                <w:rPr>
                  <w:rFonts w:ascii="ＭＳ Ｐゴシック" w:eastAsia="ＭＳ Ｐゴシック" w:hAnsi="ＭＳ Ｐゴシック" w:hint="eastAsia"/>
                  <w:color w:val="000000"/>
                  <w:sz w:val="22"/>
                </w:rPr>
                <w:delText>【兼業③】</w:delText>
              </w:r>
            </w:del>
          </w:p>
          <w:p w:rsidR="00AD6B53" w:rsidDel="00674FE4" w:rsidRDefault="007352CE">
            <w:pPr>
              <w:widowControl/>
              <w:jc w:val="left"/>
              <w:rPr>
                <w:del w:id="85" w:author="山田 昭雄" w:date="2022-08-25T14:06:00Z"/>
                <w:rFonts w:ascii="ＭＳ Ｐゴシック" w:eastAsia="ＭＳ Ｐゴシック" w:hAnsi="ＭＳ Ｐゴシック"/>
                <w:color w:val="000000"/>
                <w:sz w:val="22"/>
              </w:rPr>
            </w:pPr>
            <w:del w:id="86" w:author="山田 昭雄" w:date="2022-08-25T14:06:00Z">
              <w:r w:rsidDel="00674FE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674FE4" w:rsidRDefault="007352CE">
            <w:pPr>
              <w:widowControl/>
              <w:jc w:val="left"/>
              <w:rPr>
                <w:del w:id="87" w:author="山田 昭雄" w:date="2022-08-25T14:06:00Z"/>
                <w:rFonts w:ascii="ＭＳ Ｐゴシック" w:eastAsia="ＭＳ Ｐゴシック" w:hAnsi="ＭＳ Ｐゴシック"/>
                <w:color w:val="000000"/>
                <w:sz w:val="22"/>
              </w:rPr>
            </w:pPr>
            <w:del w:id="88" w:author="山田 昭雄" w:date="2022-08-25T14:06:00Z">
              <w:r w:rsidDel="00674FE4">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674FE4" w:rsidRDefault="007352CE">
            <w:pPr>
              <w:rPr>
                <w:del w:id="89" w:author="山田 昭雄" w:date="2022-08-25T14:06:00Z"/>
                <w:rFonts w:ascii="ＭＳ Ｐゴシック" w:eastAsia="ＭＳ Ｐゴシック" w:hAnsi="ＭＳ Ｐゴシック"/>
                <w:color w:val="000000"/>
                <w:sz w:val="22"/>
              </w:rPr>
            </w:pPr>
            <w:del w:id="90"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91" w:author="山田 昭雄" w:date="2022-08-25T14:06:00Z"/>
                <w:rFonts w:ascii="ＭＳ Ｐゴシック" w:eastAsia="ＭＳ Ｐゴシック" w:hAnsi="ＭＳ Ｐゴシック"/>
                <w:color w:val="000000"/>
                <w:sz w:val="22"/>
              </w:rPr>
            </w:pPr>
            <w:del w:id="92" w:author="山田 昭雄" w:date="2022-08-25T14:06:00Z">
              <w:r w:rsidDel="00674FE4">
                <w:rPr>
                  <w:rFonts w:ascii="ＭＳ Ｐゴシック" w:eastAsia="ＭＳ Ｐゴシック" w:hAnsi="ＭＳ Ｐゴシック" w:hint="eastAsia"/>
                  <w:color w:val="000000"/>
                  <w:sz w:val="22"/>
                </w:rPr>
                <w:delText>（全体の減少率）</w:delText>
              </w:r>
            </w:del>
          </w:p>
          <w:p w:rsidR="00AD6B53" w:rsidDel="00674FE4" w:rsidRDefault="00AD6B53">
            <w:pPr>
              <w:rPr>
                <w:del w:id="93" w:author="山田 昭雄" w:date="2022-08-25T14:06:00Z"/>
                <w:rFonts w:ascii="ＭＳ Ｐゴシック" w:eastAsia="ＭＳ Ｐゴシック" w:hAnsi="ＭＳ Ｐゴシック"/>
                <w:color w:val="000000"/>
                <w:sz w:val="22"/>
              </w:rPr>
            </w:pPr>
          </w:p>
        </w:tc>
      </w:tr>
      <w:tr w:rsidR="00AD6B53" w:rsidDel="00674FE4">
        <w:trPr>
          <w:trHeight w:val="261"/>
          <w:del w:id="94" w:author="山田 昭雄" w:date="2022-08-25T14:06:00Z"/>
        </w:trPr>
        <w:tc>
          <w:tcPr>
            <w:tcW w:w="895" w:type="dxa"/>
            <w:vMerge w:val="restart"/>
            <w:tcBorders>
              <w:right w:val="nil"/>
            </w:tcBorders>
          </w:tcPr>
          <w:p w:rsidR="00AD6B53" w:rsidDel="00674FE4" w:rsidRDefault="007352CE">
            <w:pPr>
              <w:jc w:val="left"/>
              <w:rPr>
                <w:del w:id="95" w:author="山田 昭雄" w:date="2022-08-25T14:06:00Z"/>
                <w:rFonts w:ascii="ＭＳ Ｐゴシック" w:eastAsia="ＭＳ Ｐゴシック" w:hAnsi="ＭＳ Ｐゴシック"/>
                <w:color w:val="000000"/>
                <w:sz w:val="22"/>
              </w:rPr>
            </w:pPr>
            <w:del w:id="96" w:author="山田 昭雄" w:date="2022-08-25T14:06:00Z">
              <w:r w:rsidDel="00674FE4">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674FE4" w:rsidRDefault="00AD6B53">
            <w:pPr>
              <w:widowControl/>
              <w:jc w:val="left"/>
              <w:rPr>
                <w:del w:id="97" w:author="山田 昭雄" w:date="2022-08-25T14:06:00Z"/>
                <w:rFonts w:ascii="ＭＳ Ｐゴシック" w:eastAsia="ＭＳ Ｐゴシック" w:hAnsi="ＭＳ Ｐゴシック"/>
                <w:color w:val="000000"/>
                <w:sz w:val="22"/>
              </w:rPr>
            </w:pPr>
          </w:p>
        </w:tc>
      </w:tr>
      <w:tr w:rsidR="00AD6B53" w:rsidDel="00674FE4">
        <w:trPr>
          <w:trHeight w:val="523"/>
          <w:del w:id="98" w:author="山田 昭雄" w:date="2022-08-25T14:06:00Z"/>
        </w:trPr>
        <w:tc>
          <w:tcPr>
            <w:tcW w:w="895" w:type="dxa"/>
            <w:vMerge/>
          </w:tcPr>
          <w:p w:rsidR="00AD6B53" w:rsidDel="00674FE4" w:rsidRDefault="00AD6B53">
            <w:pPr>
              <w:widowControl/>
              <w:jc w:val="left"/>
              <w:rPr>
                <w:del w:id="99" w:author="山田 昭雄" w:date="2022-08-25T14:06:00Z"/>
                <w:rFonts w:ascii="ＭＳ Ｐゴシック" w:eastAsia="ＭＳ Ｐゴシック" w:hAnsi="ＭＳ Ｐゴシック"/>
                <w:color w:val="000000"/>
                <w:sz w:val="22"/>
              </w:rPr>
            </w:pPr>
          </w:p>
        </w:tc>
        <w:tc>
          <w:tcPr>
            <w:tcW w:w="2880" w:type="dxa"/>
            <w:vMerge w:val="restart"/>
          </w:tcPr>
          <w:p w:rsidR="00AD6B53" w:rsidDel="00674FE4" w:rsidRDefault="007352CE">
            <w:pPr>
              <w:widowControl/>
              <w:jc w:val="left"/>
              <w:rPr>
                <w:del w:id="100" w:author="山田 昭雄" w:date="2022-08-25T14:06:00Z"/>
                <w:rFonts w:ascii="ＭＳ Ｐゴシック" w:eastAsia="ＭＳ Ｐゴシック" w:hAnsi="ＭＳ Ｐゴシック"/>
                <w:color w:val="000000"/>
                <w:sz w:val="22"/>
              </w:rPr>
            </w:pPr>
            <w:del w:id="101" w:author="山田 昭雄" w:date="2022-08-25T14:06:00Z">
              <w:r w:rsidDel="00674FE4">
                <w:rPr>
                  <w:rFonts w:ascii="ＭＳ Ｐゴシック" w:eastAsia="ＭＳ Ｐゴシック" w:hAnsi="ＭＳ Ｐゴシック" w:hint="eastAsia"/>
                  <w:color w:val="000000"/>
                  <w:sz w:val="22"/>
                </w:rPr>
                <w:delText>１つの指定業種に属する事業のみを営んでいる場合</w:delText>
              </w:r>
            </w:del>
          </w:p>
          <w:p w:rsidR="00AD6B53" w:rsidDel="00674FE4" w:rsidRDefault="007352CE">
            <w:pPr>
              <w:widowControl/>
              <w:jc w:val="left"/>
              <w:rPr>
                <w:del w:id="102" w:author="山田 昭雄" w:date="2022-08-25T14:06:00Z"/>
                <w:rFonts w:ascii="ＭＳ Ｐゴシック" w:eastAsia="ＭＳ Ｐゴシック" w:hAnsi="ＭＳ Ｐゴシック"/>
                <w:color w:val="000000"/>
                <w:sz w:val="22"/>
              </w:rPr>
            </w:pPr>
            <w:del w:id="103" w:author="山田 昭雄" w:date="2022-08-25T14:06:00Z">
              <w:r w:rsidDel="00674FE4">
                <w:rPr>
                  <w:rFonts w:ascii="ＭＳ Ｐゴシック" w:eastAsia="ＭＳ Ｐゴシック" w:hAnsi="ＭＳ Ｐゴシック" w:hint="eastAsia"/>
                  <w:color w:val="000000"/>
                  <w:sz w:val="22"/>
                </w:rPr>
                <w:delText>【兼業①】</w:delText>
              </w:r>
            </w:del>
          </w:p>
          <w:p w:rsidR="00AD6B53" w:rsidDel="00674FE4" w:rsidRDefault="007352CE">
            <w:pPr>
              <w:widowControl/>
              <w:jc w:val="left"/>
              <w:rPr>
                <w:del w:id="104" w:author="山田 昭雄" w:date="2022-08-25T14:06:00Z"/>
                <w:rFonts w:ascii="ＭＳ Ｐゴシック" w:eastAsia="ＭＳ Ｐゴシック" w:hAnsi="ＭＳ Ｐゴシック"/>
                <w:color w:val="000000"/>
                <w:sz w:val="22"/>
              </w:rPr>
            </w:pPr>
            <w:del w:id="105" w:author="山田 昭雄" w:date="2022-08-25T14:06:00Z">
              <w:r w:rsidDel="00674FE4">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674FE4" w:rsidRDefault="007352CE">
            <w:pPr>
              <w:widowControl/>
              <w:jc w:val="left"/>
              <w:rPr>
                <w:del w:id="106" w:author="山田 昭雄" w:date="2022-08-25T14:06:00Z"/>
                <w:rFonts w:ascii="ＭＳ Ｐゴシック" w:eastAsia="ＭＳ Ｐゴシック" w:hAnsi="ＭＳ Ｐゴシック"/>
                <w:color w:val="000000"/>
                <w:sz w:val="22"/>
              </w:rPr>
            </w:pPr>
            <w:del w:id="107" w:author="山田 昭雄" w:date="2022-08-25T14:06:00Z">
              <w:r w:rsidDel="00674FE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74FE4" w:rsidRDefault="007352CE">
            <w:pPr>
              <w:widowControl/>
              <w:jc w:val="left"/>
              <w:rPr>
                <w:del w:id="108" w:author="山田 昭雄" w:date="2022-08-25T14:06:00Z"/>
                <w:rFonts w:ascii="ＭＳ Ｐゴシック" w:eastAsia="ＭＳ Ｐゴシック" w:hAnsi="ＭＳ Ｐゴシック"/>
                <w:color w:val="000000"/>
                <w:sz w:val="22"/>
              </w:rPr>
            </w:pPr>
            <w:del w:id="109" w:author="山田 昭雄" w:date="2022-08-25T14:06:00Z">
              <w:r w:rsidDel="00674FE4">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674FE4" w:rsidRDefault="007352CE">
            <w:pPr>
              <w:rPr>
                <w:del w:id="110" w:author="山田 昭雄" w:date="2022-08-25T14:06:00Z"/>
                <w:rFonts w:ascii="ＭＳ Ｐゴシック" w:eastAsia="ＭＳ Ｐゴシック" w:hAnsi="ＭＳ Ｐゴシック"/>
                <w:color w:val="000000"/>
                <w:sz w:val="22"/>
              </w:rPr>
            </w:pPr>
            <w:del w:id="111" w:author="山田 昭雄" w:date="2022-08-25T14:06:00Z">
              <w:r w:rsidDel="00674FE4">
                <w:rPr>
                  <w:rFonts w:ascii="ＭＳ Ｐゴシック" w:eastAsia="ＭＳ Ｐゴシック" w:hAnsi="ＭＳ Ｐゴシック" w:hint="eastAsia"/>
                  <w:color w:val="000000"/>
                  <w:sz w:val="22"/>
                </w:rPr>
                <w:delText>１か月の減少率</w:delText>
              </w:r>
            </w:del>
          </w:p>
        </w:tc>
      </w:tr>
      <w:tr w:rsidR="00AD6B53" w:rsidDel="00674FE4">
        <w:trPr>
          <w:trHeight w:val="524"/>
          <w:del w:id="112" w:author="山田 昭雄" w:date="2022-08-25T14:06:00Z"/>
        </w:trPr>
        <w:tc>
          <w:tcPr>
            <w:tcW w:w="895" w:type="dxa"/>
            <w:vMerge/>
          </w:tcPr>
          <w:p w:rsidR="00AD6B53" w:rsidDel="00674FE4" w:rsidRDefault="00AD6B53">
            <w:pPr>
              <w:widowControl/>
              <w:jc w:val="left"/>
              <w:rPr>
                <w:del w:id="113" w:author="山田 昭雄" w:date="2022-08-25T14:06:00Z"/>
                <w:rFonts w:ascii="ＭＳ Ｐゴシック" w:eastAsia="ＭＳ Ｐゴシック" w:hAnsi="ＭＳ Ｐゴシック"/>
                <w:color w:val="000000"/>
                <w:sz w:val="22"/>
              </w:rPr>
            </w:pPr>
          </w:p>
        </w:tc>
        <w:tc>
          <w:tcPr>
            <w:tcW w:w="2880" w:type="dxa"/>
            <w:vMerge/>
          </w:tcPr>
          <w:p w:rsidR="00AD6B53" w:rsidDel="00674FE4" w:rsidRDefault="00AD6B53">
            <w:pPr>
              <w:widowControl/>
              <w:jc w:val="left"/>
              <w:rPr>
                <w:del w:id="114" w:author="山田 昭雄" w:date="2022-08-25T14:06:00Z"/>
                <w:rFonts w:ascii="ＭＳ Ｐゴシック" w:eastAsia="ＭＳ Ｐゴシック" w:hAnsi="ＭＳ Ｐゴシック"/>
                <w:color w:val="000000"/>
                <w:sz w:val="22"/>
              </w:rPr>
            </w:pPr>
          </w:p>
        </w:tc>
        <w:tc>
          <w:tcPr>
            <w:tcW w:w="2700" w:type="dxa"/>
            <w:shd w:val="clear" w:color="auto" w:fill="auto"/>
          </w:tcPr>
          <w:p w:rsidR="00AD6B53" w:rsidDel="00674FE4" w:rsidRDefault="007352CE">
            <w:pPr>
              <w:suppressAutoHyphens/>
              <w:wordWrap w:val="0"/>
              <w:spacing w:line="260" w:lineRule="exact"/>
              <w:jc w:val="left"/>
              <w:textAlignment w:val="baseline"/>
              <w:rPr>
                <w:del w:id="115" w:author="山田 昭雄" w:date="2022-08-25T14:06:00Z"/>
                <w:rFonts w:ascii="ＭＳ Ｐゴシック" w:eastAsia="ＭＳ Ｐゴシック" w:hAnsi="ＭＳ Ｐゴシック"/>
                <w:color w:val="000000"/>
                <w:sz w:val="22"/>
              </w:rPr>
            </w:pPr>
            <w:del w:id="116" w:author="山田 昭雄" w:date="2022-08-25T14:06:00Z">
              <w:r w:rsidDel="00674FE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674FE4" w:rsidRDefault="007352CE">
            <w:pPr>
              <w:widowControl/>
              <w:jc w:val="left"/>
              <w:rPr>
                <w:del w:id="117" w:author="山田 昭雄" w:date="2022-08-25T14:06:00Z"/>
                <w:rFonts w:ascii="ＭＳ Ｐゴシック" w:eastAsia="ＭＳ Ｐゴシック" w:hAnsi="ＭＳ Ｐゴシック"/>
                <w:color w:val="000000"/>
                <w:sz w:val="22"/>
              </w:rPr>
            </w:pPr>
            <w:del w:id="118" w:author="山田 昭雄" w:date="2022-08-25T14:06:00Z">
              <w:r w:rsidDel="00674FE4">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674FE4" w:rsidRDefault="007352CE">
            <w:pPr>
              <w:rPr>
                <w:del w:id="119" w:author="山田 昭雄" w:date="2022-08-25T14:06:00Z"/>
                <w:rFonts w:ascii="ＭＳ Ｐゴシック" w:eastAsia="ＭＳ Ｐゴシック" w:hAnsi="ＭＳ Ｐゴシック"/>
                <w:color w:val="000000"/>
                <w:sz w:val="22"/>
              </w:rPr>
            </w:pPr>
            <w:del w:id="120" w:author="山田 昭雄" w:date="2022-08-25T14:06:00Z">
              <w:r w:rsidDel="00674FE4">
                <w:rPr>
                  <w:rFonts w:ascii="ＭＳ Ｐゴシック" w:eastAsia="ＭＳ Ｐゴシック" w:hAnsi="ＭＳ Ｐゴシック" w:hint="eastAsia"/>
                  <w:color w:val="000000"/>
                  <w:sz w:val="22"/>
                </w:rPr>
                <w:delText>両方の減少率</w:delText>
              </w:r>
            </w:del>
          </w:p>
        </w:tc>
      </w:tr>
      <w:tr w:rsidR="00AD6B53" w:rsidDel="00674FE4">
        <w:trPr>
          <w:trHeight w:val="523"/>
          <w:del w:id="121" w:author="山田 昭雄" w:date="2022-08-25T14:06:00Z"/>
        </w:trPr>
        <w:tc>
          <w:tcPr>
            <w:tcW w:w="895" w:type="dxa"/>
            <w:vMerge/>
          </w:tcPr>
          <w:p w:rsidR="00AD6B53" w:rsidDel="00674FE4" w:rsidRDefault="00AD6B53">
            <w:pPr>
              <w:rPr>
                <w:del w:id="122" w:author="山田 昭雄" w:date="2022-08-25T14:06:00Z"/>
              </w:rPr>
            </w:pPr>
          </w:p>
        </w:tc>
        <w:tc>
          <w:tcPr>
            <w:tcW w:w="2880" w:type="dxa"/>
            <w:vMerge/>
          </w:tcPr>
          <w:p w:rsidR="00AD6B53" w:rsidDel="00674FE4" w:rsidRDefault="00AD6B53">
            <w:pPr>
              <w:rPr>
                <w:del w:id="123" w:author="山田 昭雄" w:date="2022-08-25T14:06:00Z"/>
              </w:rPr>
            </w:pPr>
          </w:p>
        </w:tc>
        <w:tc>
          <w:tcPr>
            <w:tcW w:w="2700" w:type="dxa"/>
            <w:shd w:val="clear" w:color="auto" w:fill="auto"/>
          </w:tcPr>
          <w:p w:rsidR="00AD6B53" w:rsidDel="00674FE4" w:rsidRDefault="007352CE">
            <w:pPr>
              <w:widowControl/>
              <w:jc w:val="left"/>
              <w:rPr>
                <w:del w:id="124" w:author="山田 昭雄" w:date="2022-08-25T14:06:00Z"/>
                <w:rFonts w:ascii="ＭＳ Ｐゴシック" w:eastAsia="ＭＳ Ｐゴシック" w:hAnsi="ＭＳ Ｐゴシック"/>
                <w:color w:val="000000"/>
                <w:sz w:val="22"/>
              </w:rPr>
            </w:pPr>
            <w:del w:id="125" w:author="山田 昭雄" w:date="2022-08-25T14:06:00Z">
              <w:r w:rsidDel="00674FE4">
                <w:rPr>
                  <w:rFonts w:ascii="ＭＳ Ｐゴシック" w:eastAsia="ＭＳ Ｐゴシック" w:hAnsi="ＭＳ Ｐゴシック" w:hint="eastAsia"/>
                  <w:color w:val="000000"/>
                  <w:sz w:val="22"/>
                </w:rPr>
                <w:delText>③令和元年10</w:delText>
              </w:r>
              <w:r w:rsidDel="00674FE4">
                <w:rPr>
                  <w:rFonts w:ascii="ＭＳ Ｐゴシック" w:eastAsia="ＭＳ Ｐゴシック" w:hAnsi="ＭＳ Ｐゴシック"/>
                  <w:color w:val="000000"/>
                  <w:sz w:val="22"/>
                </w:rPr>
                <w:delText>-12</w:delText>
              </w:r>
              <w:r w:rsidDel="00674FE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674FE4" w:rsidRDefault="007352CE">
            <w:pPr>
              <w:widowControl/>
              <w:jc w:val="left"/>
              <w:rPr>
                <w:del w:id="126" w:author="山田 昭雄" w:date="2022-08-25T14:06:00Z"/>
                <w:rFonts w:ascii="ＭＳ Ｐゴシック" w:eastAsia="ＭＳ Ｐゴシック" w:hAnsi="ＭＳ Ｐゴシック"/>
                <w:color w:val="000000"/>
                <w:sz w:val="22"/>
              </w:rPr>
            </w:pPr>
            <w:del w:id="127" w:author="山田 昭雄" w:date="2022-08-25T14:06:00Z">
              <w:r w:rsidDel="00674FE4">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674FE4" w:rsidRDefault="007352CE">
            <w:pPr>
              <w:rPr>
                <w:del w:id="128" w:author="山田 昭雄" w:date="2022-08-25T14:06:00Z"/>
                <w:rFonts w:ascii="ＭＳ Ｐゴシック" w:eastAsia="ＭＳ Ｐゴシック" w:hAnsi="ＭＳ Ｐゴシック"/>
                <w:color w:val="000000"/>
                <w:sz w:val="22"/>
              </w:rPr>
            </w:pPr>
            <w:del w:id="129" w:author="山田 昭雄" w:date="2022-08-25T14:06:00Z">
              <w:r w:rsidDel="00674FE4">
                <w:rPr>
                  <w:rFonts w:ascii="ＭＳ Ｐゴシック" w:eastAsia="ＭＳ Ｐゴシック" w:hAnsi="ＭＳ Ｐゴシック" w:hint="eastAsia"/>
                  <w:color w:val="000000"/>
                  <w:sz w:val="22"/>
                </w:rPr>
                <w:delText>両方の減少率</w:delText>
              </w:r>
            </w:del>
          </w:p>
        </w:tc>
      </w:tr>
      <w:tr w:rsidR="00AD6B53" w:rsidDel="00674FE4">
        <w:trPr>
          <w:trHeight w:val="523"/>
          <w:del w:id="130" w:author="山田 昭雄" w:date="2022-08-25T14:06:00Z"/>
        </w:trPr>
        <w:tc>
          <w:tcPr>
            <w:tcW w:w="895" w:type="dxa"/>
            <w:vMerge/>
          </w:tcPr>
          <w:p w:rsidR="00AD6B53" w:rsidDel="00674FE4" w:rsidRDefault="00AD6B53">
            <w:pPr>
              <w:rPr>
                <w:del w:id="131" w:author="山田 昭雄" w:date="2022-08-25T14:06:00Z"/>
              </w:rPr>
            </w:pPr>
          </w:p>
        </w:tc>
        <w:tc>
          <w:tcPr>
            <w:tcW w:w="2880" w:type="dxa"/>
            <w:vMerge w:val="restart"/>
          </w:tcPr>
          <w:p w:rsidR="00AD6B53" w:rsidDel="00674FE4" w:rsidRDefault="007352CE">
            <w:pPr>
              <w:widowControl/>
              <w:jc w:val="left"/>
              <w:rPr>
                <w:del w:id="132" w:author="山田 昭雄" w:date="2022-08-25T14:06:00Z"/>
                <w:rFonts w:ascii="ＭＳ Ｐゴシック" w:eastAsia="ＭＳ Ｐゴシック" w:hAnsi="ＭＳ Ｐゴシック"/>
                <w:color w:val="000000"/>
                <w:sz w:val="22"/>
              </w:rPr>
            </w:pPr>
            <w:del w:id="133" w:author="山田 昭雄" w:date="2022-08-25T14:06:00Z">
              <w:r w:rsidDel="00674FE4">
                <w:rPr>
                  <w:rFonts w:ascii="ＭＳ Ｐゴシック" w:eastAsia="ＭＳ Ｐゴシック" w:hAnsi="ＭＳ Ｐゴシック" w:hint="eastAsia"/>
                  <w:color w:val="000000"/>
                  <w:sz w:val="22"/>
                </w:rPr>
                <w:delText>【兼業②】</w:delText>
              </w:r>
            </w:del>
          </w:p>
          <w:p w:rsidR="00AD6B53" w:rsidDel="00674FE4" w:rsidRDefault="007352CE">
            <w:pPr>
              <w:widowControl/>
              <w:jc w:val="left"/>
              <w:rPr>
                <w:del w:id="134" w:author="山田 昭雄" w:date="2022-08-25T14:06:00Z"/>
                <w:rFonts w:ascii="ＭＳ Ｐゴシック" w:eastAsia="ＭＳ Ｐゴシック" w:hAnsi="ＭＳ Ｐゴシック"/>
                <w:color w:val="000000"/>
                <w:sz w:val="22"/>
              </w:rPr>
            </w:pPr>
            <w:del w:id="135" w:author="山田 昭雄" w:date="2022-08-25T14:06:00Z">
              <w:r w:rsidDel="00674FE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674FE4" w:rsidRDefault="007352CE">
            <w:pPr>
              <w:widowControl/>
              <w:jc w:val="left"/>
              <w:rPr>
                <w:del w:id="136" w:author="山田 昭雄" w:date="2022-08-25T14:06:00Z"/>
                <w:rFonts w:ascii="ＭＳ Ｐゴシック" w:eastAsia="ＭＳ Ｐゴシック" w:hAnsi="ＭＳ Ｐゴシック"/>
                <w:color w:val="000000"/>
                <w:sz w:val="22"/>
              </w:rPr>
            </w:pPr>
            <w:del w:id="137" w:author="山田 昭雄" w:date="2022-08-25T14:06:00Z">
              <w:r w:rsidDel="00674FE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74FE4" w:rsidRDefault="007352CE">
            <w:pPr>
              <w:widowControl/>
              <w:jc w:val="left"/>
              <w:rPr>
                <w:del w:id="138" w:author="山田 昭雄" w:date="2022-08-25T14:06:00Z"/>
                <w:rFonts w:ascii="ＭＳ Ｐゴシック" w:eastAsia="ＭＳ Ｐゴシック" w:hAnsi="ＭＳ Ｐゴシック"/>
                <w:color w:val="000000"/>
                <w:sz w:val="22"/>
              </w:rPr>
            </w:pPr>
            <w:del w:id="139" w:author="山田 昭雄" w:date="2022-08-25T14:06:00Z">
              <w:r w:rsidDel="00674FE4">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674FE4" w:rsidRDefault="007352CE">
            <w:pPr>
              <w:rPr>
                <w:del w:id="140" w:author="山田 昭雄" w:date="2022-08-25T14:06:00Z"/>
                <w:rFonts w:ascii="ＭＳ Ｐゴシック" w:eastAsia="ＭＳ Ｐゴシック" w:hAnsi="ＭＳ Ｐゴシック"/>
                <w:color w:val="000000"/>
                <w:sz w:val="22"/>
              </w:rPr>
            </w:pPr>
            <w:del w:id="141" w:author="山田 昭雄" w:date="2022-08-25T14:06:00Z">
              <w:r w:rsidDel="00674FE4">
                <w:rPr>
                  <w:rFonts w:ascii="ＭＳ Ｐゴシック" w:eastAsia="ＭＳ Ｐゴシック" w:hAnsi="ＭＳ Ｐゴシック" w:hint="eastAsia"/>
                  <w:color w:val="000000"/>
                  <w:sz w:val="22"/>
                </w:rPr>
                <w:delText>１か月の減少率</w:delText>
              </w:r>
            </w:del>
          </w:p>
          <w:p w:rsidR="00AD6B53" w:rsidDel="00674FE4" w:rsidRDefault="007352CE">
            <w:pPr>
              <w:rPr>
                <w:del w:id="142" w:author="山田 昭雄" w:date="2022-08-25T14:06:00Z"/>
                <w:rFonts w:ascii="ＭＳ Ｐゴシック" w:eastAsia="ＭＳ Ｐゴシック" w:hAnsi="ＭＳ Ｐゴシック"/>
                <w:color w:val="000000"/>
                <w:sz w:val="22"/>
              </w:rPr>
            </w:pPr>
            <w:del w:id="143"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524"/>
          <w:del w:id="144" w:author="山田 昭雄" w:date="2022-08-25T14:06:00Z"/>
        </w:trPr>
        <w:tc>
          <w:tcPr>
            <w:tcW w:w="895" w:type="dxa"/>
            <w:vMerge/>
          </w:tcPr>
          <w:p w:rsidR="00AD6B53" w:rsidDel="00674FE4" w:rsidRDefault="00AD6B53">
            <w:pPr>
              <w:rPr>
                <w:del w:id="145" w:author="山田 昭雄" w:date="2022-08-25T14:06:00Z"/>
              </w:rPr>
            </w:pPr>
          </w:p>
        </w:tc>
        <w:tc>
          <w:tcPr>
            <w:tcW w:w="2880" w:type="dxa"/>
            <w:vMerge/>
          </w:tcPr>
          <w:p w:rsidR="00AD6B53" w:rsidDel="00674FE4" w:rsidRDefault="00AD6B53">
            <w:pPr>
              <w:widowControl/>
              <w:jc w:val="left"/>
              <w:rPr>
                <w:del w:id="146" w:author="山田 昭雄" w:date="2022-08-25T14:06:00Z"/>
                <w:rFonts w:ascii="ＭＳ Ｐゴシック" w:eastAsia="ＭＳ Ｐゴシック" w:hAnsi="ＭＳ Ｐゴシック"/>
                <w:color w:val="000000"/>
                <w:sz w:val="22"/>
              </w:rPr>
            </w:pPr>
          </w:p>
        </w:tc>
        <w:tc>
          <w:tcPr>
            <w:tcW w:w="2700" w:type="dxa"/>
            <w:shd w:val="clear" w:color="auto" w:fill="auto"/>
          </w:tcPr>
          <w:p w:rsidR="00AD6B53" w:rsidDel="00674FE4" w:rsidRDefault="007352CE">
            <w:pPr>
              <w:suppressAutoHyphens/>
              <w:wordWrap w:val="0"/>
              <w:spacing w:line="260" w:lineRule="exact"/>
              <w:jc w:val="left"/>
              <w:textAlignment w:val="baseline"/>
              <w:rPr>
                <w:del w:id="147" w:author="山田 昭雄" w:date="2022-08-25T14:06:00Z"/>
                <w:rFonts w:ascii="ＭＳ Ｐゴシック" w:eastAsia="ＭＳ Ｐゴシック" w:hAnsi="ＭＳ Ｐゴシック"/>
                <w:color w:val="000000"/>
                <w:sz w:val="22"/>
              </w:rPr>
            </w:pPr>
            <w:del w:id="148" w:author="山田 昭雄" w:date="2022-08-25T14:06:00Z">
              <w:r w:rsidDel="00674FE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674FE4" w:rsidRDefault="007352CE">
            <w:pPr>
              <w:widowControl/>
              <w:jc w:val="left"/>
              <w:rPr>
                <w:del w:id="149" w:author="山田 昭雄" w:date="2022-08-25T14:06:00Z"/>
                <w:rFonts w:ascii="ＭＳ Ｐゴシック" w:eastAsia="ＭＳ Ｐゴシック" w:hAnsi="ＭＳ Ｐゴシック"/>
                <w:color w:val="000000"/>
                <w:sz w:val="22"/>
              </w:rPr>
            </w:pPr>
            <w:del w:id="150" w:author="山田 昭雄" w:date="2022-08-25T14:06:00Z">
              <w:r w:rsidDel="00674FE4">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674FE4" w:rsidRDefault="007352CE">
            <w:pPr>
              <w:rPr>
                <w:del w:id="151" w:author="山田 昭雄" w:date="2022-08-25T14:06:00Z"/>
                <w:rFonts w:ascii="ＭＳ Ｐゴシック" w:eastAsia="ＭＳ Ｐゴシック" w:hAnsi="ＭＳ Ｐゴシック"/>
                <w:color w:val="000000"/>
                <w:sz w:val="22"/>
              </w:rPr>
            </w:pPr>
            <w:del w:id="152"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153" w:author="山田 昭雄" w:date="2022-08-25T14:06:00Z"/>
                <w:rFonts w:ascii="ＭＳ Ｐゴシック" w:eastAsia="ＭＳ Ｐゴシック" w:hAnsi="ＭＳ Ｐゴシック"/>
                <w:color w:val="000000"/>
                <w:sz w:val="22"/>
              </w:rPr>
            </w:pPr>
            <w:del w:id="154"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523"/>
          <w:del w:id="155" w:author="山田 昭雄" w:date="2022-08-25T14:06:00Z"/>
        </w:trPr>
        <w:tc>
          <w:tcPr>
            <w:tcW w:w="895" w:type="dxa"/>
            <w:vMerge/>
          </w:tcPr>
          <w:p w:rsidR="00AD6B53" w:rsidDel="00674FE4" w:rsidRDefault="00AD6B53">
            <w:pPr>
              <w:rPr>
                <w:del w:id="156" w:author="山田 昭雄" w:date="2022-08-25T14:06:00Z"/>
              </w:rPr>
            </w:pPr>
          </w:p>
        </w:tc>
        <w:tc>
          <w:tcPr>
            <w:tcW w:w="2880" w:type="dxa"/>
            <w:vMerge/>
          </w:tcPr>
          <w:p w:rsidR="00AD6B53" w:rsidDel="00674FE4" w:rsidRDefault="00AD6B53">
            <w:pPr>
              <w:widowControl/>
              <w:jc w:val="left"/>
              <w:rPr>
                <w:del w:id="157" w:author="山田 昭雄" w:date="2022-08-25T14:06:00Z"/>
                <w:rFonts w:ascii="ＭＳ Ｐゴシック" w:eastAsia="ＭＳ Ｐゴシック" w:hAnsi="ＭＳ Ｐゴシック"/>
                <w:color w:val="000000"/>
                <w:sz w:val="22"/>
              </w:rPr>
            </w:pPr>
          </w:p>
        </w:tc>
        <w:tc>
          <w:tcPr>
            <w:tcW w:w="2700" w:type="dxa"/>
            <w:shd w:val="clear" w:color="auto" w:fill="auto"/>
          </w:tcPr>
          <w:p w:rsidR="00AD6B53" w:rsidDel="00674FE4" w:rsidRDefault="007352CE">
            <w:pPr>
              <w:widowControl/>
              <w:jc w:val="left"/>
              <w:rPr>
                <w:del w:id="158" w:author="山田 昭雄" w:date="2022-08-25T14:06:00Z"/>
                <w:rFonts w:ascii="ＭＳ Ｐゴシック" w:eastAsia="ＭＳ Ｐゴシック" w:hAnsi="ＭＳ Ｐゴシック"/>
                <w:color w:val="000000"/>
                <w:sz w:val="22"/>
              </w:rPr>
            </w:pPr>
            <w:del w:id="159" w:author="山田 昭雄" w:date="2022-08-25T14:06:00Z">
              <w:r w:rsidDel="00674FE4">
                <w:rPr>
                  <w:rFonts w:ascii="ＭＳ Ｐゴシック" w:eastAsia="ＭＳ Ｐゴシック" w:hAnsi="ＭＳ Ｐゴシック" w:hint="eastAsia"/>
                  <w:color w:val="000000"/>
                  <w:sz w:val="22"/>
                </w:rPr>
                <w:delText>③令和元年10</w:delText>
              </w:r>
              <w:r w:rsidDel="00674FE4">
                <w:rPr>
                  <w:rFonts w:ascii="ＭＳ Ｐゴシック" w:eastAsia="ＭＳ Ｐゴシック" w:hAnsi="ＭＳ Ｐゴシック"/>
                  <w:color w:val="000000"/>
                  <w:sz w:val="22"/>
                </w:rPr>
                <w:delText>-12</w:delText>
              </w:r>
              <w:r w:rsidDel="00674FE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674FE4" w:rsidRDefault="007352CE">
            <w:pPr>
              <w:widowControl/>
              <w:jc w:val="left"/>
              <w:rPr>
                <w:del w:id="160" w:author="山田 昭雄" w:date="2022-08-25T14:06:00Z"/>
                <w:rFonts w:ascii="ＭＳ Ｐゴシック" w:eastAsia="ＭＳ Ｐゴシック" w:hAnsi="ＭＳ Ｐゴシック"/>
                <w:color w:val="000000"/>
                <w:sz w:val="22"/>
              </w:rPr>
            </w:pPr>
            <w:del w:id="161" w:author="山田 昭雄" w:date="2022-08-25T14:06:00Z">
              <w:r w:rsidDel="00674FE4">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674FE4" w:rsidRDefault="007352CE">
            <w:pPr>
              <w:rPr>
                <w:del w:id="162" w:author="山田 昭雄" w:date="2022-08-25T14:06:00Z"/>
                <w:rFonts w:ascii="ＭＳ Ｐゴシック" w:eastAsia="ＭＳ Ｐゴシック" w:hAnsi="ＭＳ Ｐゴシック"/>
                <w:color w:val="000000"/>
                <w:sz w:val="22"/>
              </w:rPr>
            </w:pPr>
            <w:del w:id="163"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164" w:author="山田 昭雄" w:date="2022-08-25T14:06:00Z"/>
                <w:rFonts w:ascii="ＭＳ Ｐゴシック" w:eastAsia="ＭＳ Ｐゴシック" w:hAnsi="ＭＳ Ｐゴシック"/>
                <w:color w:val="000000"/>
                <w:sz w:val="22"/>
              </w:rPr>
            </w:pPr>
            <w:del w:id="165"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523"/>
          <w:del w:id="166" w:author="山田 昭雄" w:date="2022-08-25T14:06:00Z"/>
        </w:trPr>
        <w:tc>
          <w:tcPr>
            <w:tcW w:w="895" w:type="dxa"/>
            <w:vMerge/>
          </w:tcPr>
          <w:p w:rsidR="00AD6B53" w:rsidDel="00674FE4" w:rsidRDefault="00AD6B53">
            <w:pPr>
              <w:rPr>
                <w:del w:id="167" w:author="山田 昭雄" w:date="2022-08-25T14:06:00Z"/>
              </w:rPr>
            </w:pPr>
          </w:p>
        </w:tc>
        <w:tc>
          <w:tcPr>
            <w:tcW w:w="2880" w:type="dxa"/>
            <w:vMerge w:val="restart"/>
          </w:tcPr>
          <w:p w:rsidR="00AD6B53" w:rsidDel="00674FE4" w:rsidRDefault="007352CE">
            <w:pPr>
              <w:widowControl/>
              <w:jc w:val="left"/>
              <w:rPr>
                <w:del w:id="168" w:author="山田 昭雄" w:date="2022-08-25T14:06:00Z"/>
                <w:rFonts w:ascii="ＭＳ Ｐゴシック" w:eastAsia="ＭＳ Ｐゴシック" w:hAnsi="ＭＳ Ｐゴシック"/>
                <w:color w:val="000000"/>
                <w:sz w:val="22"/>
              </w:rPr>
            </w:pPr>
            <w:del w:id="169" w:author="山田 昭雄" w:date="2022-08-25T14:06:00Z">
              <w:r w:rsidDel="00674FE4">
                <w:rPr>
                  <w:rFonts w:ascii="ＭＳ Ｐゴシック" w:eastAsia="ＭＳ Ｐゴシック" w:hAnsi="ＭＳ Ｐゴシック" w:hint="eastAsia"/>
                  <w:color w:val="000000"/>
                  <w:sz w:val="22"/>
                </w:rPr>
                <w:delText>【兼業③】</w:delText>
              </w:r>
            </w:del>
          </w:p>
          <w:p w:rsidR="00AD6B53" w:rsidDel="00674FE4" w:rsidRDefault="007352CE">
            <w:pPr>
              <w:widowControl/>
              <w:jc w:val="left"/>
              <w:rPr>
                <w:del w:id="170" w:author="山田 昭雄" w:date="2022-08-25T14:06:00Z"/>
                <w:rFonts w:ascii="ＭＳ Ｐゴシック" w:eastAsia="ＭＳ Ｐゴシック" w:hAnsi="ＭＳ Ｐゴシック"/>
                <w:color w:val="000000"/>
                <w:sz w:val="22"/>
              </w:rPr>
            </w:pPr>
            <w:del w:id="171" w:author="山田 昭雄" w:date="2022-08-25T14:06:00Z">
              <w:r w:rsidDel="00674FE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674FE4" w:rsidRDefault="007352CE">
            <w:pPr>
              <w:widowControl/>
              <w:jc w:val="left"/>
              <w:rPr>
                <w:del w:id="172" w:author="山田 昭雄" w:date="2022-08-25T14:06:00Z"/>
                <w:rFonts w:ascii="ＭＳ Ｐゴシック" w:eastAsia="ＭＳ Ｐゴシック" w:hAnsi="ＭＳ Ｐゴシック"/>
                <w:color w:val="000000"/>
                <w:sz w:val="22"/>
              </w:rPr>
            </w:pPr>
            <w:del w:id="173" w:author="山田 昭雄" w:date="2022-08-25T14:06:00Z">
              <w:r w:rsidDel="00674FE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674FE4" w:rsidRDefault="007352CE">
            <w:pPr>
              <w:widowControl/>
              <w:jc w:val="left"/>
              <w:rPr>
                <w:del w:id="174" w:author="山田 昭雄" w:date="2022-08-25T14:06:00Z"/>
                <w:rFonts w:ascii="ＭＳ Ｐゴシック" w:eastAsia="ＭＳ Ｐゴシック" w:hAnsi="ＭＳ Ｐゴシック"/>
                <w:color w:val="000000"/>
                <w:sz w:val="22"/>
              </w:rPr>
            </w:pPr>
            <w:del w:id="175" w:author="山田 昭雄" w:date="2022-08-25T14:06:00Z">
              <w:r w:rsidDel="00674FE4">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674FE4" w:rsidRDefault="007352CE">
            <w:pPr>
              <w:rPr>
                <w:del w:id="176" w:author="山田 昭雄" w:date="2022-08-25T14:06:00Z"/>
                <w:rFonts w:ascii="ＭＳ Ｐゴシック" w:eastAsia="ＭＳ Ｐゴシック" w:hAnsi="ＭＳ Ｐゴシック"/>
                <w:color w:val="000000"/>
                <w:sz w:val="22"/>
              </w:rPr>
            </w:pPr>
            <w:del w:id="177" w:author="山田 昭雄" w:date="2022-08-25T14:06:00Z">
              <w:r w:rsidDel="00674FE4">
                <w:rPr>
                  <w:rFonts w:ascii="ＭＳ Ｐゴシック" w:eastAsia="ＭＳ Ｐゴシック" w:hAnsi="ＭＳ Ｐゴシック" w:hint="eastAsia"/>
                  <w:color w:val="000000"/>
                  <w:sz w:val="22"/>
                </w:rPr>
                <w:delText>１か月の減少率</w:delText>
              </w:r>
            </w:del>
          </w:p>
          <w:p w:rsidR="00AD6B53" w:rsidDel="00674FE4" w:rsidRDefault="007352CE">
            <w:pPr>
              <w:rPr>
                <w:del w:id="178" w:author="山田 昭雄" w:date="2022-08-25T14:06:00Z"/>
                <w:rFonts w:ascii="ＭＳ Ｐゴシック" w:eastAsia="ＭＳ Ｐゴシック" w:hAnsi="ＭＳ Ｐゴシック"/>
                <w:color w:val="000000"/>
                <w:sz w:val="22"/>
              </w:rPr>
            </w:pPr>
            <w:del w:id="179"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524"/>
          <w:del w:id="180" w:author="山田 昭雄" w:date="2022-08-25T14:06:00Z"/>
        </w:trPr>
        <w:tc>
          <w:tcPr>
            <w:tcW w:w="895" w:type="dxa"/>
            <w:vMerge/>
          </w:tcPr>
          <w:p w:rsidR="00AD6B53" w:rsidDel="00674FE4" w:rsidRDefault="00AD6B53">
            <w:pPr>
              <w:rPr>
                <w:del w:id="181" w:author="山田 昭雄" w:date="2022-08-25T14:06:00Z"/>
              </w:rPr>
            </w:pPr>
          </w:p>
        </w:tc>
        <w:tc>
          <w:tcPr>
            <w:tcW w:w="2880" w:type="dxa"/>
            <w:vMerge/>
          </w:tcPr>
          <w:p w:rsidR="00AD6B53" w:rsidDel="00674FE4" w:rsidRDefault="00AD6B53">
            <w:pPr>
              <w:rPr>
                <w:del w:id="182" w:author="山田 昭雄" w:date="2022-08-25T14:06:00Z"/>
              </w:rPr>
            </w:pPr>
          </w:p>
        </w:tc>
        <w:tc>
          <w:tcPr>
            <w:tcW w:w="2700" w:type="dxa"/>
          </w:tcPr>
          <w:p w:rsidR="00AD6B53" w:rsidDel="00674FE4" w:rsidRDefault="007352CE">
            <w:pPr>
              <w:suppressAutoHyphens/>
              <w:wordWrap w:val="0"/>
              <w:spacing w:line="260" w:lineRule="exact"/>
              <w:jc w:val="left"/>
              <w:textAlignment w:val="baseline"/>
              <w:rPr>
                <w:del w:id="183" w:author="山田 昭雄" w:date="2022-08-25T14:06:00Z"/>
                <w:rFonts w:ascii="ＭＳ Ｐゴシック" w:eastAsia="ＭＳ Ｐゴシック" w:hAnsi="ＭＳ Ｐゴシック"/>
                <w:color w:val="000000"/>
                <w:sz w:val="22"/>
              </w:rPr>
            </w:pPr>
            <w:del w:id="184" w:author="山田 昭雄" w:date="2022-08-25T14:06:00Z">
              <w:r w:rsidDel="00674FE4">
                <w:rPr>
                  <w:rFonts w:ascii="ＭＳ Ｐゴシック" w:eastAsia="ＭＳ Ｐゴシック" w:hAnsi="ＭＳ Ｐゴシック" w:hint="eastAsia"/>
                  <w:color w:val="000000"/>
                  <w:sz w:val="22"/>
                </w:rPr>
                <w:delText>②令和元年12月比較</w:delText>
              </w:r>
            </w:del>
          </w:p>
        </w:tc>
        <w:tc>
          <w:tcPr>
            <w:tcW w:w="1260" w:type="dxa"/>
          </w:tcPr>
          <w:p w:rsidR="00AD6B53" w:rsidDel="00674FE4" w:rsidRDefault="007352CE">
            <w:pPr>
              <w:widowControl/>
              <w:jc w:val="left"/>
              <w:rPr>
                <w:del w:id="185" w:author="山田 昭雄" w:date="2022-08-25T14:06:00Z"/>
                <w:rFonts w:ascii="ＭＳ Ｐゴシック" w:eastAsia="ＭＳ Ｐゴシック" w:hAnsi="ＭＳ Ｐゴシック"/>
                <w:color w:val="000000"/>
                <w:sz w:val="22"/>
              </w:rPr>
            </w:pPr>
            <w:del w:id="186" w:author="山田 昭雄" w:date="2022-08-25T14:06:00Z">
              <w:r w:rsidDel="00674FE4">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674FE4" w:rsidRDefault="007352CE">
            <w:pPr>
              <w:rPr>
                <w:del w:id="187" w:author="山田 昭雄" w:date="2022-08-25T14:06:00Z"/>
                <w:rFonts w:ascii="ＭＳ Ｐゴシック" w:eastAsia="ＭＳ Ｐゴシック" w:hAnsi="ＭＳ Ｐゴシック"/>
                <w:color w:val="000000"/>
                <w:sz w:val="22"/>
              </w:rPr>
            </w:pPr>
            <w:del w:id="188"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189" w:author="山田 昭雄" w:date="2022-08-25T14:06:00Z"/>
                <w:rFonts w:ascii="ＭＳ Ｐゴシック" w:eastAsia="ＭＳ Ｐゴシック" w:hAnsi="ＭＳ Ｐゴシック"/>
                <w:color w:val="000000"/>
                <w:sz w:val="22"/>
              </w:rPr>
            </w:pPr>
            <w:del w:id="190" w:author="山田 昭雄" w:date="2022-08-25T14:06:00Z">
              <w:r w:rsidDel="00674FE4">
                <w:rPr>
                  <w:rFonts w:ascii="ＭＳ Ｐゴシック" w:eastAsia="ＭＳ Ｐゴシック" w:hAnsi="ＭＳ Ｐゴシック" w:hint="eastAsia"/>
                  <w:color w:val="000000"/>
                  <w:sz w:val="22"/>
                </w:rPr>
                <w:delText>（全体の減少率）</w:delText>
              </w:r>
            </w:del>
          </w:p>
        </w:tc>
      </w:tr>
      <w:tr w:rsidR="00AD6B53" w:rsidDel="00674FE4">
        <w:trPr>
          <w:trHeight w:val="522"/>
          <w:del w:id="191" w:author="山田 昭雄" w:date="2022-08-25T14:06:00Z"/>
        </w:trPr>
        <w:tc>
          <w:tcPr>
            <w:tcW w:w="895" w:type="dxa"/>
            <w:vMerge/>
          </w:tcPr>
          <w:p w:rsidR="00AD6B53" w:rsidDel="00674FE4" w:rsidRDefault="00AD6B53">
            <w:pPr>
              <w:rPr>
                <w:del w:id="192" w:author="山田 昭雄" w:date="2022-08-25T14:06:00Z"/>
              </w:rPr>
            </w:pPr>
          </w:p>
        </w:tc>
        <w:tc>
          <w:tcPr>
            <w:tcW w:w="2880" w:type="dxa"/>
            <w:vMerge/>
          </w:tcPr>
          <w:p w:rsidR="00AD6B53" w:rsidDel="00674FE4" w:rsidRDefault="00AD6B53">
            <w:pPr>
              <w:rPr>
                <w:del w:id="193" w:author="山田 昭雄" w:date="2022-08-25T14:06:00Z"/>
              </w:rPr>
            </w:pPr>
          </w:p>
        </w:tc>
        <w:tc>
          <w:tcPr>
            <w:tcW w:w="2700" w:type="dxa"/>
          </w:tcPr>
          <w:p w:rsidR="00AD6B53" w:rsidDel="00674FE4" w:rsidRDefault="007352CE">
            <w:pPr>
              <w:widowControl/>
              <w:jc w:val="left"/>
              <w:rPr>
                <w:del w:id="194" w:author="山田 昭雄" w:date="2022-08-25T14:06:00Z"/>
                <w:rFonts w:ascii="ＭＳ Ｐゴシック" w:eastAsia="ＭＳ Ｐゴシック" w:hAnsi="ＭＳ Ｐゴシック"/>
                <w:color w:val="000000"/>
                <w:sz w:val="22"/>
              </w:rPr>
            </w:pPr>
            <w:del w:id="195" w:author="山田 昭雄" w:date="2022-08-25T14:06:00Z">
              <w:r w:rsidDel="00674FE4">
                <w:rPr>
                  <w:rFonts w:ascii="ＭＳ Ｐゴシック" w:eastAsia="ＭＳ Ｐゴシック" w:hAnsi="ＭＳ Ｐゴシック" w:hint="eastAsia"/>
                  <w:color w:val="000000"/>
                  <w:sz w:val="22"/>
                </w:rPr>
                <w:delText>③令和元年10</w:delText>
              </w:r>
              <w:r w:rsidDel="00674FE4">
                <w:rPr>
                  <w:rFonts w:ascii="ＭＳ Ｐゴシック" w:eastAsia="ＭＳ Ｐゴシック" w:hAnsi="ＭＳ Ｐゴシック"/>
                  <w:color w:val="000000"/>
                  <w:sz w:val="22"/>
                </w:rPr>
                <w:delText>-12</w:delText>
              </w:r>
              <w:r w:rsidDel="00674FE4">
                <w:rPr>
                  <w:rFonts w:ascii="ＭＳ Ｐゴシック" w:eastAsia="ＭＳ Ｐゴシック" w:hAnsi="ＭＳ Ｐゴシック" w:hint="eastAsia"/>
                  <w:color w:val="000000"/>
                  <w:sz w:val="22"/>
                </w:rPr>
                <w:delText>月比較</w:delText>
              </w:r>
            </w:del>
          </w:p>
        </w:tc>
        <w:tc>
          <w:tcPr>
            <w:tcW w:w="1260" w:type="dxa"/>
          </w:tcPr>
          <w:p w:rsidR="00AD6B53" w:rsidDel="00674FE4" w:rsidRDefault="007352CE">
            <w:pPr>
              <w:widowControl/>
              <w:jc w:val="left"/>
              <w:rPr>
                <w:del w:id="196" w:author="山田 昭雄" w:date="2022-08-25T14:06:00Z"/>
                <w:rFonts w:ascii="ＭＳ Ｐゴシック" w:eastAsia="ＭＳ Ｐゴシック" w:hAnsi="ＭＳ Ｐゴシック"/>
                <w:color w:val="000000"/>
                <w:sz w:val="22"/>
              </w:rPr>
            </w:pPr>
            <w:del w:id="197" w:author="山田 昭雄" w:date="2022-08-25T14:06:00Z">
              <w:r w:rsidDel="00674FE4">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674FE4" w:rsidRDefault="007352CE">
            <w:pPr>
              <w:rPr>
                <w:del w:id="198" w:author="山田 昭雄" w:date="2022-08-25T14:06:00Z"/>
                <w:rFonts w:ascii="ＭＳ Ｐゴシック" w:eastAsia="ＭＳ Ｐゴシック" w:hAnsi="ＭＳ Ｐゴシック"/>
                <w:color w:val="000000"/>
                <w:sz w:val="22"/>
              </w:rPr>
            </w:pPr>
            <w:del w:id="199" w:author="山田 昭雄" w:date="2022-08-25T14:06:00Z">
              <w:r w:rsidDel="00674FE4">
                <w:rPr>
                  <w:rFonts w:ascii="ＭＳ Ｐゴシック" w:eastAsia="ＭＳ Ｐゴシック" w:hAnsi="ＭＳ Ｐゴシック" w:hint="eastAsia"/>
                  <w:color w:val="000000"/>
                  <w:sz w:val="22"/>
                </w:rPr>
                <w:delText>両方の減少率</w:delText>
              </w:r>
            </w:del>
          </w:p>
          <w:p w:rsidR="00AD6B53" w:rsidDel="00674FE4" w:rsidRDefault="007352CE">
            <w:pPr>
              <w:rPr>
                <w:del w:id="200" w:author="山田 昭雄" w:date="2022-08-25T14:06:00Z"/>
                <w:rFonts w:ascii="ＭＳ Ｐゴシック" w:eastAsia="ＭＳ Ｐゴシック" w:hAnsi="ＭＳ Ｐゴシック"/>
                <w:color w:val="000000"/>
                <w:sz w:val="22"/>
              </w:rPr>
            </w:pPr>
            <w:del w:id="201" w:author="山田 昭雄" w:date="2022-08-25T14:06:00Z">
              <w:r w:rsidDel="00674FE4">
                <w:rPr>
                  <w:rFonts w:ascii="ＭＳ Ｐゴシック" w:eastAsia="ＭＳ Ｐゴシック" w:hAnsi="ＭＳ Ｐゴシック" w:hint="eastAsia"/>
                  <w:color w:val="000000"/>
                  <w:sz w:val="22"/>
                </w:rPr>
                <w:delText>（全体の減少率）</w:delText>
              </w:r>
            </w:del>
          </w:p>
        </w:tc>
      </w:tr>
    </w:tbl>
    <w:p w:rsidR="00AD6B53" w:rsidDel="00674FE4" w:rsidRDefault="007352CE">
      <w:pPr>
        <w:widowControl/>
        <w:jc w:val="left"/>
        <w:rPr>
          <w:del w:id="202" w:author="山田 昭雄" w:date="2022-08-25T14:06:00Z"/>
          <w:rFonts w:ascii="ＭＳ ゴシック" w:eastAsia="ＭＳ ゴシック" w:hAnsi="ＭＳ ゴシック"/>
          <w:color w:val="000000"/>
          <w:kern w:val="0"/>
        </w:rPr>
      </w:pPr>
      <w:del w:id="203" w:author="山田 昭雄" w:date="2022-08-25T14:06:00Z">
        <w:r w:rsidDel="00674FE4">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204"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205" w:author="山田 昭雄" w:date="2022-08-25T14:06:00Z"/>
                <w:rFonts w:ascii="ＭＳ ゴシック" w:hAnsi="ＭＳ ゴシック"/>
              </w:rPr>
            </w:pPr>
            <w:del w:id="206"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207"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208"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209"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210" w:author="山田 昭雄" w:date="2022-08-25T14:06:00Z"/>
                <w:rFonts w:ascii="ＭＳ ゴシック" w:hAnsi="ＭＳ ゴシック"/>
              </w:rPr>
            </w:pPr>
          </w:p>
        </w:tc>
      </w:tr>
      <w:tr w:rsidR="00AD6B53" w:rsidDel="00674FE4">
        <w:trPr>
          <w:trHeight w:val="273"/>
          <w:del w:id="211"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212"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213"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214"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215" w:author="山田 昭雄" w:date="2022-08-25T14:06:00Z"/>
          <w:rFonts w:ascii="ＭＳ ゴシック" w:eastAsia="ＭＳ ゴシック" w:hAnsi="ＭＳ ゴシック"/>
          <w:color w:val="000000"/>
          <w:spacing w:val="16"/>
          <w:kern w:val="0"/>
        </w:rPr>
      </w:pPr>
      <w:del w:id="216" w:author="山田 昭雄" w:date="2022-08-25T14:06:00Z">
        <w:r w:rsidDel="00674FE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217"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74" w:lineRule="atLeast"/>
              <w:jc w:val="center"/>
              <w:textAlignment w:val="baseline"/>
              <w:rPr>
                <w:del w:id="219" w:author="山田 昭雄" w:date="2022-08-25T14:06:00Z"/>
                <w:rFonts w:ascii="ＭＳ ゴシック" w:eastAsia="ＭＳ ゴシック" w:hAnsi="ＭＳ ゴシック"/>
                <w:color w:val="000000"/>
                <w:spacing w:val="16"/>
                <w:kern w:val="0"/>
              </w:rPr>
            </w:pPr>
            <w:del w:id="220"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22" w:author="山田 昭雄" w:date="2022-08-25T14:06:00Z"/>
                <w:rFonts w:ascii="ＭＳ ゴシック" w:eastAsia="ＭＳ ゴシック" w:hAnsi="ＭＳ ゴシック"/>
                <w:color w:val="000000"/>
                <w:spacing w:val="16"/>
                <w:kern w:val="0"/>
              </w:rPr>
            </w:pPr>
            <w:del w:id="22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24" w:author="山田 昭雄" w:date="2022-08-25T14:06:00Z"/>
                <w:rFonts w:ascii="ＭＳ ゴシック" w:eastAsia="ＭＳ ゴシック" w:hAnsi="ＭＳ ゴシック"/>
                <w:color w:val="000000"/>
                <w:spacing w:val="16"/>
                <w:kern w:val="0"/>
              </w:rPr>
            </w:pPr>
            <w:del w:id="22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27" w:author="山田 昭雄" w:date="2022-08-25T14:06:00Z"/>
                <w:rFonts w:ascii="ＭＳ ゴシック" w:eastAsia="ＭＳ ゴシック" w:hAnsi="ＭＳ ゴシック"/>
                <w:color w:val="000000"/>
                <w:spacing w:val="16"/>
                <w:kern w:val="0"/>
              </w:rPr>
            </w:pPr>
            <w:del w:id="22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29" w:author="山田 昭雄" w:date="2022-08-25T14:06:00Z"/>
                <w:rFonts w:ascii="ＭＳ ゴシック" w:eastAsia="ＭＳ ゴシック" w:hAnsi="ＭＳ ゴシック"/>
                <w:color w:val="000000"/>
                <w:spacing w:val="16"/>
                <w:kern w:val="0"/>
              </w:rPr>
            </w:pPr>
            <w:del w:id="23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31" w:author="山田 昭雄" w:date="2022-08-25T14:06:00Z"/>
                <w:rFonts w:ascii="ＭＳ ゴシック" w:eastAsia="ＭＳ ゴシック" w:hAnsi="ＭＳ ゴシック"/>
                <w:color w:val="000000"/>
                <w:spacing w:val="16"/>
                <w:kern w:val="0"/>
              </w:rPr>
            </w:pPr>
            <w:del w:id="23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4:06:00Z"/>
                <w:rFonts w:ascii="ＭＳ ゴシック" w:eastAsia="ＭＳ ゴシック" w:hAnsi="ＭＳ ゴシック"/>
                <w:color w:val="000000"/>
                <w:spacing w:val="16"/>
                <w:kern w:val="0"/>
              </w:rPr>
            </w:pPr>
            <w:del w:id="235" w:author="山田 昭雄" w:date="2022-08-25T14:06:00Z">
              <w:r w:rsidDel="00674FE4">
                <w:rPr>
                  <w:rFonts w:ascii="ＭＳ ゴシック" w:eastAsia="ＭＳ ゴシック" w:hAnsi="ＭＳ ゴシック" w:hint="eastAsia"/>
                  <w:color w:val="000000"/>
                  <w:kern w:val="0"/>
                </w:rPr>
                <w:delText xml:space="preserve">　私は、表に記載する業を営んでいるが、下記のとおり、</w:delText>
              </w:r>
              <w:r w:rsidDel="00674FE4">
                <w:rPr>
                  <w:rFonts w:ascii="ＭＳ ゴシック" w:eastAsia="ＭＳ ゴシック" w:hAnsi="ＭＳ ゴシック" w:hint="eastAsia"/>
                  <w:color w:val="000000"/>
                  <w:kern w:val="0"/>
                  <w:u w:val="single" w:color="000000"/>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9"/>
              <w:jc w:val="left"/>
              <w:rPr>
                <w:del w:id="236" w:author="山田 昭雄" w:date="2022-08-25T14:06:00Z"/>
              </w:rPr>
            </w:pPr>
            <w:del w:id="237" w:author="山田 昭雄" w:date="2022-08-25T14:06:00Z">
              <w:r w:rsidDel="00674FE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74FE4">
              <w:trPr>
                <w:trHeight w:val="372"/>
                <w:del w:id="238" w:author="山田 昭雄" w:date="2022-08-25T14:06:00Z"/>
              </w:trPr>
              <w:tc>
                <w:tcPr>
                  <w:tcW w:w="316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4:0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4:06:00Z"/>
                      <w:rFonts w:ascii="ＭＳ ゴシック" w:eastAsia="ＭＳ ゴシック" w:hAnsi="ＭＳ ゴシック"/>
                      <w:color w:val="000000"/>
                      <w:spacing w:val="16"/>
                      <w:kern w:val="0"/>
                    </w:rPr>
                  </w:pPr>
                </w:p>
              </w:tc>
            </w:tr>
            <w:tr w:rsidR="00AD6B53" w:rsidDel="00674FE4">
              <w:trPr>
                <w:trHeight w:val="388"/>
                <w:del w:id="242" w:author="山田 昭雄" w:date="2022-08-25T14:06:00Z"/>
              </w:trPr>
              <w:tc>
                <w:tcPr>
                  <w:tcW w:w="3163"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4:06:00Z"/>
                <w:rFonts w:ascii="ＭＳ ゴシック" w:eastAsia="ＭＳ ゴシック" w:hAnsi="ＭＳ ゴシック"/>
                <w:color w:val="000000"/>
                <w:spacing w:val="16"/>
                <w:kern w:val="0"/>
              </w:rPr>
            </w:pPr>
            <w:del w:id="247" w:author="山田 昭雄" w:date="2022-08-25T14:06:00Z">
              <w:r w:rsidDel="00674FE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249" w:author="山田 昭雄" w:date="2022-08-25T14:06:00Z"/>
                <w:rFonts w:ascii="ＭＳ ゴシック" w:eastAsia="ＭＳ ゴシック" w:hAnsi="ＭＳ ゴシック"/>
                <w:color w:val="000000"/>
                <w:spacing w:val="16"/>
                <w:kern w:val="0"/>
              </w:rPr>
            </w:pPr>
            <w:ins w:id="250" w:author="今田" w:date="2020-04-30T08:28:00Z">
              <w:del w:id="251" w:author="山田 昭雄" w:date="2022-08-25T14:06:00Z">
                <w:r w:rsidDel="00674FE4">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53" w:author="山田 昭雄" w:date="2022-08-25T14:06:00Z"/>
                <w:rFonts w:ascii="ＭＳ ゴシック" w:eastAsia="ＭＳ ゴシック" w:hAnsi="ＭＳ ゴシック"/>
                <w:color w:val="000000"/>
                <w:spacing w:val="16"/>
                <w:kern w:val="0"/>
              </w:rPr>
            </w:pPr>
            <w:del w:id="254"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55" w:author="山田 昭雄" w:date="2022-08-25T14:06:00Z"/>
                <w:rFonts w:ascii="ＭＳ ゴシック" w:eastAsia="ＭＳ ゴシック" w:hAnsi="ＭＳ ゴシック"/>
                <w:color w:val="000000"/>
                <w:spacing w:val="16"/>
                <w:kern w:val="0"/>
              </w:rPr>
            </w:pPr>
            <w:del w:id="256" w:author="山田 昭雄" w:date="2022-08-25T14:06:00Z">
              <w:r w:rsidDel="00674FE4">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57" w:author="山田 昭雄" w:date="2022-08-25T14:06:00Z"/>
                <w:rFonts w:ascii="ＭＳ ゴシック" w:eastAsia="ＭＳ ゴシック" w:hAnsi="ＭＳ ゴシック"/>
                <w:color w:val="000000"/>
                <w:spacing w:val="16"/>
                <w:kern w:val="0"/>
              </w:rPr>
            </w:pPr>
            <w:del w:id="25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59" w:author="山田 昭雄" w:date="2022-08-25T14:06:00Z"/>
                <w:rFonts w:ascii="ＭＳ ゴシック" w:eastAsia="ＭＳ ゴシック" w:hAnsi="ＭＳ ゴシック"/>
                <w:color w:val="000000"/>
                <w:spacing w:val="16"/>
                <w:kern w:val="0"/>
              </w:rPr>
            </w:pPr>
            <w:del w:id="26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Ａ：申込時点における最近３か月間の売上高等</w:delText>
              </w:r>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r w:rsidDel="00674FE4">
                <w:rPr>
                  <w:rFonts w:ascii="ＭＳ ゴシック" w:eastAsia="ＭＳ ゴシック" w:hAnsi="ＭＳ ゴシック" w:hint="eastAsia"/>
                  <w:color w:val="000000"/>
                  <w:kern w:val="0"/>
                </w:rPr>
                <w:delText>（注３）</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61" w:author="山田 昭雄" w:date="2022-08-25T14:06:00Z"/>
                <w:rFonts w:ascii="ＭＳ ゴシック" w:eastAsia="ＭＳ ゴシック" w:hAnsi="ＭＳ ゴシック"/>
                <w:color w:val="000000"/>
                <w:spacing w:val="16"/>
                <w:kern w:val="0"/>
              </w:rPr>
            </w:pPr>
            <w:del w:id="262" w:author="山田 昭雄" w:date="2022-08-25T14:06:00Z">
              <w:r w:rsidDel="00674FE4">
                <w:rPr>
                  <w:rFonts w:ascii="ＭＳ ゴシック" w:eastAsia="ＭＳ ゴシック" w:hAnsi="ＭＳ ゴシック" w:hint="eastAsia"/>
                  <w:color w:val="000000"/>
                  <w:kern w:val="0"/>
                </w:rPr>
                <w:delText xml:space="preserve">　　Ｂ：Ａの期間に対応する前年の３か月間の売上高等　</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注３）</w:delText>
              </w:r>
            </w:del>
          </w:p>
        </w:tc>
      </w:tr>
    </w:tbl>
    <w:p w:rsidR="00AD6B53" w:rsidDel="00674FE4" w:rsidRDefault="007352CE">
      <w:pPr>
        <w:suppressAutoHyphens/>
        <w:wordWrap w:val="0"/>
        <w:spacing w:line="240" w:lineRule="exact"/>
        <w:ind w:left="862" w:hanging="862"/>
        <w:jc w:val="left"/>
        <w:textAlignment w:val="baseline"/>
        <w:rPr>
          <w:del w:id="263" w:author="山田 昭雄" w:date="2022-08-25T14:06:00Z"/>
          <w:rFonts w:ascii="ＭＳ ゴシック" w:eastAsia="ＭＳ ゴシック" w:hAnsi="ＭＳ ゴシック"/>
          <w:color w:val="000000"/>
          <w:kern w:val="0"/>
        </w:rPr>
      </w:pPr>
      <w:del w:id="264" w:author="山田 昭雄" w:date="2022-08-25T14:06:00Z">
        <w:r w:rsidDel="00674FE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674FE4" w:rsidRDefault="007352CE">
      <w:pPr>
        <w:suppressAutoHyphens/>
        <w:wordWrap w:val="0"/>
        <w:spacing w:line="240" w:lineRule="exact"/>
        <w:ind w:left="862" w:hanging="862"/>
        <w:jc w:val="left"/>
        <w:textAlignment w:val="baseline"/>
        <w:rPr>
          <w:del w:id="265" w:author="山田 昭雄" w:date="2022-08-25T14:06:00Z"/>
          <w:rFonts w:ascii="ＭＳ ゴシック" w:eastAsia="ＭＳ ゴシック" w:hAnsi="ＭＳ ゴシック"/>
          <w:color w:val="000000"/>
          <w:kern w:val="0"/>
        </w:rPr>
      </w:pPr>
      <w:del w:id="266"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wordWrap w:val="0"/>
        <w:spacing w:line="240" w:lineRule="exact"/>
        <w:ind w:left="862" w:hanging="862"/>
        <w:jc w:val="left"/>
        <w:textAlignment w:val="baseline"/>
        <w:rPr>
          <w:del w:id="267" w:author="山田 昭雄" w:date="2022-08-25T14:06:00Z"/>
          <w:rFonts w:ascii="ＭＳ ゴシック" w:eastAsia="ＭＳ ゴシック" w:hAnsi="ＭＳ ゴシック"/>
          <w:color w:val="000000"/>
          <w:spacing w:val="16"/>
          <w:kern w:val="0"/>
        </w:rPr>
      </w:pPr>
      <w:del w:id="268" w:author="山田 昭雄" w:date="2022-08-25T14:06:00Z">
        <w:r w:rsidDel="00674FE4">
          <w:rPr>
            <w:rFonts w:ascii="ＭＳ ゴシック" w:eastAsia="ＭＳ ゴシック" w:hAnsi="ＭＳ ゴシック" w:hint="eastAsia"/>
            <w:color w:val="000000"/>
            <w:kern w:val="0"/>
          </w:rPr>
          <w:delText>（注３）企業全体の売上高等を記載。</w:delText>
        </w:r>
      </w:del>
    </w:p>
    <w:p w:rsidR="00AD6B53" w:rsidDel="00674FE4" w:rsidRDefault="007352CE">
      <w:pPr>
        <w:suppressAutoHyphens/>
        <w:wordWrap w:val="0"/>
        <w:spacing w:line="240" w:lineRule="exact"/>
        <w:ind w:left="1230" w:hanging="1230"/>
        <w:jc w:val="left"/>
        <w:textAlignment w:val="baseline"/>
        <w:rPr>
          <w:del w:id="269" w:author="山田 昭雄" w:date="2022-08-25T14:06:00Z"/>
          <w:rFonts w:ascii="ＭＳ ゴシック" w:eastAsia="ＭＳ ゴシック" w:hAnsi="ＭＳ ゴシック"/>
          <w:color w:val="000000"/>
          <w:spacing w:val="16"/>
          <w:kern w:val="0"/>
        </w:rPr>
      </w:pPr>
      <w:del w:id="270"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271" w:author="山田 昭雄" w:date="2022-08-25T14:06:00Z"/>
          <w:rFonts w:ascii="ＭＳ ゴシック" w:eastAsia="ＭＳ ゴシック" w:hAnsi="ＭＳ ゴシック"/>
          <w:color w:val="000000"/>
          <w:spacing w:val="16"/>
          <w:kern w:val="0"/>
        </w:rPr>
      </w:pPr>
      <w:del w:id="272"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273" w:author="山田 昭雄" w:date="2022-08-25T14:06:00Z"/>
          <w:rFonts w:ascii="ＭＳ ゴシック" w:eastAsia="ＭＳ ゴシック" w:hAnsi="ＭＳ ゴシック"/>
          <w:color w:val="000000"/>
          <w:spacing w:val="16"/>
          <w:kern w:val="0"/>
        </w:rPr>
      </w:pPr>
      <w:del w:id="274"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7352CE">
      <w:pPr>
        <w:suppressAutoHyphens/>
        <w:kinsoku w:val="0"/>
        <w:autoSpaceDE w:val="0"/>
        <w:autoSpaceDN w:val="0"/>
        <w:spacing w:line="366" w:lineRule="atLeast"/>
        <w:ind w:left="281" w:hangingChars="117" w:hanging="281"/>
        <w:jc w:val="right"/>
        <w:rPr>
          <w:del w:id="275" w:author="山田 昭雄" w:date="2022-08-25T14:06:00Z"/>
          <w:rFonts w:ascii="ＭＳ ゴシック" w:eastAsia="ＭＳ ゴシック" w:hAnsi="ＭＳ ゴシック"/>
          <w:sz w:val="24"/>
        </w:rPr>
      </w:pPr>
      <w:del w:id="276" w:author="山田 昭雄" w:date="2022-08-25T14:06:00Z">
        <w:r w:rsidDel="00674FE4">
          <w:rPr>
            <w:rFonts w:ascii="ＭＳ ゴシック" w:eastAsia="ＭＳ ゴシック" w:hAnsi="ＭＳ ゴシック" w:hint="eastAsia"/>
            <w:sz w:val="24"/>
          </w:rPr>
          <w:delText xml:space="preserve">　</w:delText>
        </w:r>
      </w:del>
    </w:p>
    <w:p w:rsidR="00AD6B53" w:rsidDel="00674FE4" w:rsidRDefault="007352CE">
      <w:pPr>
        <w:widowControl/>
        <w:jc w:val="right"/>
        <w:rPr>
          <w:del w:id="277" w:author="山田 昭雄" w:date="2022-08-25T14:06:00Z"/>
          <w:rFonts w:ascii="ＭＳ ゴシック" w:eastAsia="ＭＳ ゴシック" w:hAnsi="ＭＳ ゴシック"/>
          <w:sz w:val="24"/>
        </w:rPr>
      </w:pPr>
      <w:del w:id="278" w:author="山田 昭雄" w:date="2022-08-25T14:06:00Z">
        <w:r w:rsidDel="00674FE4">
          <w:rPr>
            <w:rFonts w:ascii="ＭＳ ゴシック" w:eastAsia="ＭＳ ゴシック" w:hAnsi="ＭＳ ゴシック"/>
            <w:sz w:val="24"/>
          </w:rPr>
          <w:br w:type="page"/>
        </w:r>
      </w:del>
    </w:p>
    <w:p w:rsidR="00AD6B53" w:rsidDel="00674FE4" w:rsidRDefault="00AD6B53">
      <w:pPr>
        <w:suppressAutoHyphens/>
        <w:kinsoku w:val="0"/>
        <w:autoSpaceDE w:val="0"/>
        <w:autoSpaceDN w:val="0"/>
        <w:spacing w:line="366" w:lineRule="atLeast"/>
        <w:ind w:left="281" w:hangingChars="117" w:hanging="281"/>
        <w:jc w:val="right"/>
        <w:rPr>
          <w:del w:id="279" w:author="山田 昭雄" w:date="2022-08-25T14:06: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674FE4">
        <w:trPr>
          <w:trHeight w:val="334"/>
          <w:del w:id="280" w:author="山田 昭雄" w:date="2022-08-25T14:06:00Z"/>
        </w:trPr>
        <w:tc>
          <w:tcPr>
            <w:tcW w:w="3343" w:type="dxa"/>
            <w:tcBorders>
              <w:bottom w:val="single" w:sz="4" w:space="0" w:color="auto"/>
            </w:tcBorders>
          </w:tcPr>
          <w:p w:rsidR="00AD6B53" w:rsidDel="00674FE4" w:rsidRDefault="007352CE">
            <w:pPr>
              <w:suppressAutoHyphens/>
              <w:kinsoku w:val="0"/>
              <w:wordWrap w:val="0"/>
              <w:autoSpaceDE w:val="0"/>
              <w:autoSpaceDN w:val="0"/>
              <w:spacing w:line="366" w:lineRule="atLeast"/>
              <w:jc w:val="left"/>
              <w:rPr>
                <w:del w:id="281" w:author="山田 昭雄" w:date="2022-08-25T14:06:00Z"/>
                <w:rFonts w:asciiTheme="majorEastAsia" w:eastAsiaTheme="majorEastAsia" w:hAnsiTheme="majorEastAsia"/>
              </w:rPr>
            </w:pPr>
            <w:del w:id="282" w:author="山田 昭雄" w:date="2022-08-25T14:06:00Z">
              <w:r w:rsidDel="00674FE4">
                <w:rPr>
                  <w:rFonts w:asciiTheme="majorEastAsia" w:eastAsiaTheme="majorEastAsia" w:hAnsiTheme="majorEastAsia" w:hint="eastAsia"/>
                </w:rPr>
                <w:delText>認定権者記載欄</w:delText>
              </w:r>
            </w:del>
          </w:p>
        </w:tc>
      </w:tr>
      <w:tr w:rsidR="00AD6B53" w:rsidDel="00674FE4">
        <w:trPr>
          <w:trHeight w:val="273"/>
          <w:del w:id="283" w:author="山田 昭雄" w:date="2022-08-25T14:06:00Z"/>
        </w:trPr>
        <w:tc>
          <w:tcPr>
            <w:tcW w:w="3343" w:type="dxa"/>
            <w:tcBorders>
              <w:top w:val="single" w:sz="4" w:space="0" w:color="auto"/>
            </w:tcBorders>
          </w:tcPr>
          <w:p w:rsidR="00AD6B53" w:rsidDel="00674FE4" w:rsidRDefault="00AD6B53">
            <w:pPr>
              <w:suppressAutoHyphens/>
              <w:kinsoku w:val="0"/>
              <w:wordWrap w:val="0"/>
              <w:autoSpaceDE w:val="0"/>
              <w:autoSpaceDN w:val="0"/>
              <w:spacing w:line="366" w:lineRule="atLeast"/>
              <w:jc w:val="left"/>
              <w:rPr>
                <w:del w:id="284"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285" w:author="山田 昭雄" w:date="2022-08-25T14:06:00Z"/>
          <w:rFonts w:ascii="ＭＳ ゴシック" w:eastAsia="ＭＳ ゴシック" w:hAnsi="ＭＳ ゴシック"/>
          <w:color w:val="000000"/>
          <w:spacing w:val="16"/>
          <w:kern w:val="0"/>
        </w:rPr>
      </w:pPr>
      <w:del w:id="286" w:author="山田 昭雄" w:date="2022-08-25T14:06:00Z">
        <w:r w:rsidDel="00674FE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74FE4">
        <w:trPr>
          <w:del w:id="287" w:author="山田 昭雄" w:date="2022-08-25T14:06:00Z"/>
        </w:trPr>
        <w:tc>
          <w:tcPr>
            <w:tcW w:w="9639" w:type="dxa"/>
            <w:tcBorders>
              <w:top w:val="single" w:sz="4" w:space="0" w:color="000000"/>
              <w:left w:val="single" w:sz="4" w:space="0" w:color="000000"/>
              <w:bottom w:val="single" w:sz="4" w:space="0" w:color="000000"/>
              <w:right w:val="single" w:sz="4" w:space="0" w:color="000000"/>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74" w:lineRule="atLeast"/>
              <w:jc w:val="center"/>
              <w:textAlignment w:val="baseline"/>
              <w:rPr>
                <w:del w:id="289" w:author="山田 昭雄" w:date="2022-08-25T14:06:00Z"/>
                <w:rFonts w:ascii="ＭＳ ゴシック" w:eastAsia="ＭＳ ゴシック" w:hAnsi="ＭＳ ゴシック"/>
                <w:color w:val="000000"/>
                <w:spacing w:val="16"/>
                <w:kern w:val="0"/>
              </w:rPr>
            </w:pPr>
            <w:del w:id="290"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92" w:author="山田 昭雄" w:date="2022-08-25T14:06:00Z"/>
                <w:rFonts w:ascii="ＭＳ ゴシック" w:eastAsia="ＭＳ ゴシック" w:hAnsi="ＭＳ ゴシック"/>
                <w:color w:val="000000"/>
                <w:spacing w:val="16"/>
                <w:kern w:val="0"/>
              </w:rPr>
            </w:pPr>
            <w:del w:id="29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94" w:author="山田 昭雄" w:date="2022-08-25T14:06:00Z"/>
                <w:rFonts w:ascii="ＭＳ ゴシック" w:eastAsia="ＭＳ ゴシック" w:hAnsi="ＭＳ ゴシック"/>
                <w:color w:val="000000"/>
                <w:spacing w:val="16"/>
                <w:kern w:val="0"/>
              </w:rPr>
            </w:pPr>
            <w:del w:id="29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97" w:author="山田 昭雄" w:date="2022-08-25T14:06:00Z"/>
                <w:rFonts w:ascii="ＭＳ ゴシック" w:eastAsia="ＭＳ ゴシック" w:hAnsi="ＭＳ ゴシック"/>
                <w:color w:val="000000"/>
                <w:spacing w:val="16"/>
                <w:kern w:val="0"/>
              </w:rPr>
            </w:pPr>
            <w:del w:id="29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299" w:author="山田 昭雄" w:date="2022-08-25T14:06:00Z"/>
                <w:rFonts w:ascii="ＭＳ ゴシック" w:eastAsia="ＭＳ ゴシック" w:hAnsi="ＭＳ ゴシック"/>
                <w:color w:val="000000"/>
                <w:spacing w:val="16"/>
                <w:kern w:val="0"/>
              </w:rPr>
            </w:pPr>
            <w:del w:id="30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01" w:author="山田 昭雄" w:date="2022-08-25T14:06:00Z"/>
                <w:rFonts w:ascii="ＭＳ ゴシック" w:eastAsia="ＭＳ ゴシック" w:hAnsi="ＭＳ ゴシック"/>
                <w:color w:val="000000"/>
                <w:spacing w:val="16"/>
                <w:kern w:val="0"/>
              </w:rPr>
            </w:pPr>
            <w:del w:id="30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4:06:00Z"/>
                <w:spacing w:val="16"/>
              </w:rPr>
            </w:pPr>
            <w:del w:id="305"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ＭＳ ゴシック" w:eastAsia="ＭＳ ゴシック" w:hAnsi="ＭＳ ゴシック" w:hint="eastAsia"/>
                  <w:color w:val="000000"/>
                  <w:kern w:val="0"/>
                  <w:u w:val="single"/>
                </w:rPr>
                <w:delText>○○○業（注２）</w:delText>
              </w:r>
              <w:r w:rsidDel="00674FE4">
                <w:rPr>
                  <w:rFonts w:ascii="ＭＳ ゴシック" w:eastAsia="ＭＳ ゴシック" w:hAnsi="ＭＳ ゴシック" w:hint="eastAsia"/>
                  <w:color w:val="000000"/>
                  <w:kern w:val="0"/>
                </w:rPr>
                <w:delText>を営んでいるが、下記のとおり、</w:delText>
              </w:r>
              <w:r w:rsidDel="00674FE4">
                <w:rPr>
                  <w:rFonts w:ascii="ＭＳ ゴシック" w:eastAsia="ＭＳ ゴシック" w:hAnsi="ＭＳ ゴシック" w:hint="eastAsia"/>
                  <w:color w:val="000000"/>
                  <w:kern w:val="0"/>
                  <w:u w:val="single" w:color="000000"/>
                </w:rPr>
                <w:delText>○○○○（注３）</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307" w:author="山田 昭雄" w:date="2022-08-25T14:06:00Z"/>
                <w:rFonts w:ascii="ＭＳ ゴシック" w:eastAsia="ＭＳ ゴシック" w:hAnsi="ＭＳ ゴシック"/>
                <w:color w:val="000000"/>
                <w:spacing w:val="16"/>
                <w:kern w:val="0"/>
              </w:rPr>
            </w:pPr>
            <w:del w:id="308"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10" w:author="山田 昭雄" w:date="2022-08-25T14:06:00Z"/>
                <w:rFonts w:ascii="ＭＳ ゴシック" w:eastAsia="ＭＳ ゴシック" w:hAnsi="ＭＳ ゴシック"/>
                <w:color w:val="000000"/>
                <w:spacing w:val="16"/>
                <w:kern w:val="0"/>
              </w:rPr>
            </w:pPr>
            <w:ins w:id="311" w:author="今田" w:date="2020-04-30T08:30:00Z">
              <w:del w:id="312" w:author="山田 昭雄" w:date="2022-08-25T14:06:00Z">
                <w:r w:rsidDel="00674FE4">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14" w:author="山田 昭雄" w:date="2022-08-25T14:06:00Z"/>
                <w:rFonts w:ascii="ＭＳ ゴシック" w:eastAsia="ＭＳ ゴシック" w:hAnsi="ＭＳ ゴシック"/>
                <w:color w:val="000000"/>
                <w:spacing w:val="16"/>
                <w:kern w:val="0"/>
              </w:rPr>
            </w:pPr>
            <w:del w:id="315" w:author="山田 昭雄" w:date="2022-08-25T14:06:00Z">
              <w:r w:rsidDel="00674FE4">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主たる業種の減少率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16" w:author="山田 昭雄" w:date="2022-08-25T14:06:00Z"/>
                <w:rFonts w:ascii="ＭＳ ゴシック" w:eastAsia="ＭＳ ゴシック" w:hAnsi="ＭＳ ゴシック"/>
                <w:color w:val="000000"/>
                <w:spacing w:val="16"/>
                <w:kern w:val="0"/>
              </w:rPr>
            </w:pPr>
            <w:del w:id="31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全体の</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18" w:author="山田 昭雄" w:date="2022-08-25T14:06:00Z"/>
                <w:rFonts w:ascii="ＭＳ ゴシック" w:eastAsia="ＭＳ ゴシック" w:hAnsi="ＭＳ ゴシック"/>
                <w:color w:val="000000"/>
                <w:kern w:val="0"/>
              </w:rPr>
            </w:pPr>
            <w:del w:id="31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Ａ：申込時点における最近３か月間の売上高等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20" w:author="山田 昭雄" w:date="2022-08-25T14:06:00Z"/>
                <w:rFonts w:ascii="ＭＳ ゴシック" w:eastAsia="ＭＳ ゴシック" w:hAnsi="ＭＳ ゴシック"/>
                <w:color w:val="000000"/>
                <w:spacing w:val="16"/>
                <w:kern w:val="0"/>
                <w:u w:val="single"/>
              </w:rPr>
            </w:pPr>
            <w:del w:id="321"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22" w:author="山田 昭雄" w:date="2022-08-25T14:06:00Z"/>
                <w:rFonts w:ascii="ＭＳ ゴシック" w:eastAsia="ＭＳ ゴシック" w:hAnsi="ＭＳ ゴシック"/>
                <w:color w:val="000000"/>
                <w:spacing w:val="16"/>
                <w:kern w:val="0"/>
              </w:rPr>
            </w:pPr>
            <w:del w:id="32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24" w:author="山田 昭雄" w:date="2022-08-25T14:06:00Z"/>
                <w:rFonts w:ascii="ＭＳ ゴシック" w:eastAsia="ＭＳ ゴシック" w:hAnsi="ＭＳ ゴシック"/>
                <w:color w:val="000000"/>
                <w:spacing w:val="16"/>
                <w:kern w:val="0"/>
              </w:rPr>
            </w:pPr>
            <w:del w:id="325" w:author="山田 昭雄" w:date="2022-08-25T14:06:00Z">
              <w:r w:rsidDel="00674FE4">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26" w:author="山田 昭雄" w:date="2022-08-25T14:06:00Z"/>
                <w:rFonts w:ascii="ＭＳ ゴシック" w:eastAsia="ＭＳ ゴシック" w:hAnsi="ＭＳ ゴシック"/>
                <w:color w:val="000000"/>
                <w:spacing w:val="16"/>
                <w:kern w:val="0"/>
                <w:u w:val="single"/>
              </w:rPr>
            </w:pPr>
            <w:del w:id="32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28" w:author="山田 昭雄" w:date="2022-08-25T14:06:00Z"/>
                <w:rFonts w:ascii="ＭＳ ゴシック" w:eastAsia="ＭＳ ゴシック" w:hAnsi="ＭＳ ゴシック"/>
                <w:color w:val="000000"/>
                <w:spacing w:val="16"/>
                <w:kern w:val="0"/>
              </w:rPr>
            </w:pPr>
            <w:del w:id="32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tc>
      </w:tr>
    </w:tbl>
    <w:p w:rsidR="00AD6B53" w:rsidDel="00674FE4" w:rsidRDefault="007352CE">
      <w:pPr>
        <w:suppressAutoHyphens/>
        <w:wordWrap w:val="0"/>
        <w:spacing w:line="240" w:lineRule="exact"/>
        <w:ind w:left="862" w:hanging="862"/>
        <w:jc w:val="left"/>
        <w:textAlignment w:val="baseline"/>
        <w:rPr>
          <w:del w:id="330" w:author="山田 昭雄" w:date="2022-08-25T14:06:00Z"/>
          <w:rFonts w:ascii="ＭＳ ゴシック" w:eastAsia="ＭＳ ゴシック" w:hAnsi="ＭＳ ゴシック"/>
          <w:color w:val="000000"/>
          <w:kern w:val="0"/>
        </w:rPr>
      </w:pPr>
      <w:del w:id="331" w:author="山田 昭雄" w:date="2022-08-25T14:06:00Z">
        <w:r w:rsidDel="00674FE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74FE4" w:rsidRDefault="007352CE">
      <w:pPr>
        <w:suppressAutoHyphens/>
        <w:wordWrap w:val="0"/>
        <w:spacing w:line="240" w:lineRule="exact"/>
        <w:ind w:left="862" w:hanging="862"/>
        <w:jc w:val="left"/>
        <w:textAlignment w:val="baseline"/>
        <w:rPr>
          <w:del w:id="332" w:author="山田 昭雄" w:date="2022-08-25T14:06:00Z"/>
          <w:rFonts w:ascii="ＭＳ ゴシック" w:eastAsia="ＭＳ ゴシック" w:hAnsi="ＭＳ ゴシック"/>
          <w:color w:val="000000"/>
          <w:kern w:val="0"/>
        </w:rPr>
      </w:pPr>
      <w:del w:id="333" w:author="山田 昭雄" w:date="2022-08-25T14:06:00Z">
        <w:r w:rsidDel="00674FE4">
          <w:rPr>
            <w:rFonts w:ascii="ＭＳ ゴシック" w:eastAsia="ＭＳ ゴシック" w:hAnsi="ＭＳ ゴシック" w:hint="eastAsia"/>
            <w:color w:val="000000"/>
            <w:kern w:val="0"/>
          </w:rPr>
          <w:delText>（注２）○○○には、主たる事業が属する業種</w:delText>
        </w:r>
        <w:r w:rsidDel="00674FE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74FE4" w:rsidRDefault="007352CE">
      <w:pPr>
        <w:suppressAutoHyphens/>
        <w:wordWrap w:val="0"/>
        <w:spacing w:line="240" w:lineRule="exact"/>
        <w:ind w:left="862" w:hanging="862"/>
        <w:jc w:val="left"/>
        <w:textAlignment w:val="baseline"/>
        <w:rPr>
          <w:del w:id="334" w:author="山田 昭雄" w:date="2022-08-25T14:06:00Z"/>
          <w:rFonts w:ascii="ＭＳ ゴシック" w:eastAsia="ＭＳ ゴシック" w:hAnsi="ＭＳ ゴシック"/>
          <w:color w:val="000000"/>
          <w:kern w:val="0"/>
        </w:rPr>
      </w:pPr>
      <w:del w:id="335" w:author="山田 昭雄" w:date="2022-08-25T14:06:00Z">
        <w:r w:rsidDel="00674FE4">
          <w:rPr>
            <w:rFonts w:ascii="ＭＳ ゴシック" w:eastAsia="ＭＳ ゴシック" w:hAnsi="ＭＳ ゴシック" w:hint="eastAsia"/>
            <w:color w:val="000000"/>
            <w:kern w:val="0"/>
          </w:rPr>
          <w:delText>（注３）○○○○には、「販売数量の減少」又は「売上高の減少」等を入れる。</w:delText>
        </w:r>
      </w:del>
    </w:p>
    <w:p w:rsidR="00AD6B53" w:rsidDel="00674FE4" w:rsidRDefault="007352CE">
      <w:pPr>
        <w:suppressAutoHyphens/>
        <w:wordWrap w:val="0"/>
        <w:spacing w:line="240" w:lineRule="exact"/>
        <w:ind w:left="1230" w:hanging="1230"/>
        <w:jc w:val="left"/>
        <w:textAlignment w:val="baseline"/>
        <w:rPr>
          <w:del w:id="336" w:author="山田 昭雄" w:date="2022-08-25T14:06:00Z"/>
          <w:rFonts w:ascii="ＭＳ ゴシック" w:eastAsia="ＭＳ ゴシック" w:hAnsi="ＭＳ ゴシック"/>
          <w:color w:val="000000"/>
          <w:spacing w:val="16"/>
          <w:kern w:val="0"/>
        </w:rPr>
      </w:pPr>
      <w:del w:id="337"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338" w:author="山田 昭雄" w:date="2022-08-25T14:06:00Z"/>
          <w:rFonts w:ascii="ＭＳ ゴシック" w:eastAsia="ＭＳ ゴシック" w:hAnsi="ＭＳ ゴシック"/>
          <w:color w:val="000000"/>
          <w:spacing w:val="16"/>
          <w:kern w:val="0"/>
        </w:rPr>
      </w:pPr>
      <w:del w:id="339"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340" w:author="山田 昭雄" w:date="2022-08-25T14:06:00Z"/>
          <w:rFonts w:ascii="ＭＳ ゴシック" w:eastAsia="ＭＳ ゴシック" w:hAnsi="ＭＳ ゴシック"/>
          <w:color w:val="000000"/>
          <w:spacing w:val="16"/>
          <w:kern w:val="0"/>
        </w:rPr>
      </w:pPr>
      <w:del w:id="341"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7352CE">
      <w:pPr>
        <w:widowControl/>
        <w:jc w:val="left"/>
        <w:rPr>
          <w:del w:id="342" w:author="山田 昭雄" w:date="2022-08-25T14:06:00Z"/>
          <w:rFonts w:ascii="ＭＳ ゴシック" w:eastAsia="ＭＳ ゴシック" w:hAnsi="ＭＳ ゴシック"/>
          <w:sz w:val="24"/>
        </w:rPr>
      </w:pPr>
      <w:del w:id="343" w:author="山田 昭雄" w:date="2022-08-25T14:06:00Z">
        <w:r w:rsidDel="00674FE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344"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345" w:author="山田 昭雄" w:date="2022-08-25T14:06:00Z"/>
                <w:rFonts w:ascii="ＭＳ ゴシック" w:hAnsi="ＭＳ ゴシック"/>
              </w:rPr>
            </w:pPr>
            <w:del w:id="346"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347"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348"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349"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350" w:author="山田 昭雄" w:date="2022-08-25T14:06:00Z"/>
                <w:rFonts w:ascii="ＭＳ ゴシック" w:hAnsi="ＭＳ ゴシック"/>
              </w:rPr>
            </w:pPr>
          </w:p>
        </w:tc>
      </w:tr>
      <w:tr w:rsidR="00AD6B53" w:rsidDel="00674FE4">
        <w:trPr>
          <w:trHeight w:val="273"/>
          <w:del w:id="351"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352"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353"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354" w:author="山田 昭雄" w:date="2022-08-25T14:06:00Z"/>
                <w:rFonts w:ascii="ＭＳ ゴシック" w:hAnsi="ＭＳ ゴシック"/>
              </w:rPr>
            </w:pPr>
          </w:p>
        </w:tc>
      </w:tr>
    </w:tbl>
    <w:p w:rsidR="00AD6B53" w:rsidDel="00674FE4" w:rsidRDefault="007352CE">
      <w:pPr>
        <w:suppressAutoHyphens/>
        <w:kinsoku w:val="0"/>
        <w:wordWrap w:val="0"/>
        <w:autoSpaceDE w:val="0"/>
        <w:autoSpaceDN w:val="0"/>
        <w:spacing w:line="366" w:lineRule="atLeast"/>
        <w:jc w:val="left"/>
        <w:rPr>
          <w:del w:id="355" w:author="山田 昭雄" w:date="2022-08-25T14:06:00Z"/>
          <w:rFonts w:ascii="ＭＳ ゴシック" w:eastAsia="ＭＳ ゴシック" w:hAnsi="ＭＳ ゴシック"/>
          <w:sz w:val="24"/>
        </w:rPr>
      </w:pPr>
      <w:del w:id="356" w:author="山田 昭雄" w:date="2022-08-25T14:06:00Z">
        <w:r w:rsidDel="00674FE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357"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358" w:author="山田 昭雄" w:date="2022-08-25T14:06:00Z"/>
                <w:rFonts w:ascii="ＭＳ ゴシック" w:eastAsia="ＭＳ ゴシック" w:hAnsi="ＭＳ ゴシック"/>
                <w:color w:val="000000"/>
                <w:kern w:val="0"/>
              </w:rPr>
            </w:pPr>
            <w:del w:id="359"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60" w:author="山田 昭雄" w:date="2022-08-25T14:06:00Z"/>
                <w:rFonts w:ascii="ＭＳ ゴシック" w:eastAsia="ＭＳ ゴシック" w:hAnsi="ＭＳ ゴシック"/>
                <w:color w:val="000000"/>
                <w:spacing w:val="16"/>
                <w:kern w:val="0"/>
              </w:rPr>
            </w:pPr>
            <w:del w:id="36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平成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62" w:author="山田 昭雄" w:date="2022-08-25T14:06:00Z"/>
                <w:rFonts w:ascii="ＭＳ ゴシック" w:eastAsia="ＭＳ ゴシック" w:hAnsi="ＭＳ ゴシック"/>
                <w:color w:val="000000"/>
                <w:spacing w:val="16"/>
                <w:kern w:val="0"/>
              </w:rPr>
            </w:pPr>
            <w:del w:id="36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64" w:author="山田 昭雄" w:date="2022-08-25T14:06:00Z"/>
                <w:rFonts w:ascii="ＭＳ ゴシック" w:eastAsia="ＭＳ ゴシック" w:hAnsi="ＭＳ ゴシック"/>
                <w:color w:val="000000"/>
                <w:spacing w:val="16"/>
                <w:kern w:val="0"/>
              </w:rPr>
            </w:pPr>
            <w:del w:id="36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66" w:author="山田 昭雄" w:date="2022-08-25T14:06:00Z"/>
                <w:rFonts w:ascii="ＭＳ ゴシック" w:eastAsia="ＭＳ ゴシック" w:hAnsi="ＭＳ ゴシック"/>
                <w:color w:val="000000"/>
                <w:spacing w:val="16"/>
                <w:kern w:val="0"/>
              </w:rPr>
            </w:pPr>
            <w:del w:id="36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68" w:author="山田 昭雄" w:date="2022-08-25T14:06:00Z"/>
                <w:rFonts w:ascii="ＭＳ ゴシック" w:eastAsia="ＭＳ ゴシック" w:hAnsi="ＭＳ ゴシック"/>
                <w:color w:val="000000"/>
                <w:spacing w:val="16"/>
                <w:kern w:val="0"/>
              </w:rPr>
            </w:pPr>
            <w:del w:id="36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71" w:author="山田 昭雄" w:date="2022-08-25T14:06:00Z"/>
                <w:rFonts w:ascii="ＭＳ ゴシック" w:eastAsia="ＭＳ ゴシック" w:hAnsi="ＭＳ ゴシック"/>
                <w:color w:val="000000"/>
                <w:spacing w:val="16"/>
                <w:kern w:val="0"/>
              </w:rPr>
            </w:pPr>
            <w:del w:id="372"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Theme="majorEastAsia" w:eastAsiaTheme="majorEastAsia" w:hAnsiTheme="majorEastAsia" w:hint="eastAsia"/>
                  <w:color w:val="000000"/>
                  <w:kern w:val="0"/>
                </w:rPr>
                <w:delText>表に</w:delText>
              </w:r>
              <w:r w:rsidDel="00674FE4">
                <w:rPr>
                  <w:rFonts w:ascii="ＭＳ ゴシック" w:eastAsia="ＭＳ ゴシック" w:hAnsi="ＭＳ ゴシック" w:hint="eastAsia"/>
                  <w:color w:val="000000"/>
                  <w:kern w:val="0"/>
                </w:rPr>
                <w:delText>記載する業を営んでいるが、下記のとおり、</w:delText>
              </w:r>
              <w:r w:rsidDel="00674FE4">
                <w:rPr>
                  <w:rFonts w:ascii="ＭＳ ゴシック" w:eastAsia="ＭＳ ゴシック" w:hAnsi="ＭＳ ゴシック" w:hint="eastAsia"/>
                  <w:color w:val="000000"/>
                  <w:kern w:val="0"/>
                  <w:u w:val="single"/>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7"/>
              <w:rPr>
                <w:del w:id="373" w:author="山田 昭雄" w:date="2022-08-25T14:06:00Z"/>
              </w:rPr>
            </w:pPr>
            <w:del w:id="374" w:author="山田 昭雄" w:date="2022-08-25T14:06:00Z">
              <w:r w:rsidDel="00674FE4">
                <w:rPr>
                  <w:rFonts w:hint="eastAsia"/>
                </w:rPr>
                <w:delText>記</w:delText>
              </w:r>
            </w:del>
          </w:p>
          <w:p w:rsidR="00AD6B53" w:rsidDel="00674FE4" w:rsidRDefault="007352CE">
            <w:pPr>
              <w:pStyle w:val="af9"/>
              <w:jc w:val="left"/>
              <w:rPr>
                <w:del w:id="375" w:author="山田 昭雄" w:date="2022-08-25T14:06:00Z"/>
              </w:rPr>
            </w:pPr>
            <w:del w:id="376" w:author="山田 昭雄" w:date="2022-08-25T14:06:00Z">
              <w:r w:rsidDel="00674FE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74FE4">
              <w:trPr>
                <w:trHeight w:val="359"/>
                <w:del w:id="377" w:author="山田 昭雄" w:date="2022-08-25T14:06:00Z"/>
              </w:trPr>
              <w:tc>
                <w:tcPr>
                  <w:tcW w:w="3188"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4:0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4:06:00Z"/>
                      <w:rFonts w:ascii="ＭＳ ゴシック" w:eastAsia="ＭＳ ゴシック" w:hAnsi="ＭＳ ゴシック"/>
                      <w:color w:val="000000"/>
                      <w:spacing w:val="16"/>
                      <w:kern w:val="0"/>
                    </w:rPr>
                  </w:pPr>
                </w:p>
              </w:tc>
            </w:tr>
            <w:tr w:rsidR="00AD6B53" w:rsidDel="00674FE4">
              <w:trPr>
                <w:trHeight w:val="375"/>
                <w:del w:id="381" w:author="山田 昭雄" w:date="2022-08-25T14:06:00Z"/>
              </w:trPr>
              <w:tc>
                <w:tcPr>
                  <w:tcW w:w="3188"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4:06:00Z"/>
                <w:rFonts w:ascii="ＭＳ ゴシック" w:eastAsia="ＭＳ ゴシック" w:hAnsi="ＭＳ ゴシック"/>
                <w:color w:val="000000"/>
                <w:spacing w:val="16"/>
                <w:kern w:val="0"/>
              </w:rPr>
            </w:pPr>
            <w:del w:id="386" w:author="山田 昭雄" w:date="2022-08-25T14:06:00Z">
              <w:r w:rsidDel="00674FE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88" w:author="山田 昭雄" w:date="2022-08-25T14:06:00Z"/>
                <w:rFonts w:ascii="ＭＳ ゴシック" w:eastAsia="ＭＳ ゴシック" w:hAnsi="ＭＳ ゴシック"/>
                <w:color w:val="000000"/>
                <w:spacing w:val="16"/>
                <w:kern w:val="0"/>
              </w:rPr>
            </w:pPr>
            <w:del w:id="389"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90" w:author="山田 昭雄" w:date="2022-08-25T14:06:00Z"/>
                <w:rFonts w:ascii="ＭＳ ゴシック" w:eastAsia="ＭＳ ゴシック" w:hAnsi="ＭＳ ゴシック"/>
                <w:color w:val="000000"/>
                <w:spacing w:val="16"/>
                <w:kern w:val="0"/>
              </w:rPr>
            </w:pPr>
            <w:del w:id="391" w:author="山田 昭雄" w:date="2022-08-25T14:06:00Z">
              <w:r w:rsidDel="00674FE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92" w:author="山田 昭雄" w:date="2022-08-25T14:06:00Z"/>
                <w:rFonts w:ascii="ＭＳ ゴシック" w:eastAsia="ＭＳ ゴシック" w:hAnsi="ＭＳ ゴシック"/>
                <w:color w:val="000000"/>
                <w:spacing w:val="16"/>
                <w:kern w:val="0"/>
              </w:rPr>
            </w:pPr>
            <w:del w:id="39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94" w:author="山田 昭雄" w:date="2022-08-25T14:06:00Z"/>
                <w:rFonts w:ascii="ＭＳ ゴシック" w:eastAsia="ＭＳ ゴシック" w:hAnsi="ＭＳ ゴシック"/>
                <w:color w:val="000000"/>
                <w:spacing w:val="16"/>
                <w:kern w:val="0"/>
              </w:rPr>
            </w:pPr>
            <w:del w:id="39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Ｄ</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96" w:author="山田 昭雄" w:date="2022-08-25T14:06:00Z"/>
                <w:rFonts w:ascii="ＭＳ ゴシック" w:eastAsia="ＭＳ ゴシック" w:hAnsi="ＭＳ ゴシック"/>
                <w:color w:val="000000"/>
                <w:spacing w:val="16"/>
                <w:kern w:val="0"/>
              </w:rPr>
            </w:pPr>
            <w:del w:id="39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Ａ：申込時点における最近３か月間の指定業種に属する事業の売上高等</w:delText>
              </w:r>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 xml:space="preserve">　　　　　　　　</w:delText>
              </w:r>
              <w:r w:rsidDel="00674FE4">
                <w:rPr>
                  <w:rFonts w:ascii="ＭＳ ゴシック" w:eastAsia="ＭＳ ゴシック" w:hAnsi="ＭＳ ゴシック" w:hint="eastAsia"/>
                  <w:color w:val="000000"/>
                  <w:spacing w:val="16"/>
                  <w:kern w:val="0"/>
                </w:rPr>
                <w:delText>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398" w:author="山田 昭雄" w:date="2022-08-25T14:06:00Z"/>
                <w:rFonts w:ascii="ＭＳ ゴシック" w:eastAsia="ＭＳ ゴシック" w:hAnsi="ＭＳ ゴシック"/>
                <w:color w:val="000000"/>
                <w:spacing w:val="16"/>
                <w:kern w:val="0"/>
              </w:rPr>
            </w:pPr>
            <w:del w:id="399" w:author="山田 昭雄" w:date="2022-08-25T14:06:00Z">
              <w:r w:rsidDel="00674FE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00" w:author="山田 昭雄" w:date="2022-08-25T14:06:00Z"/>
                <w:rFonts w:ascii="ＭＳ ゴシック" w:hAnsi="ＭＳ ゴシック"/>
                <w:color w:val="000000"/>
                <w:kern w:val="0"/>
              </w:rPr>
            </w:pPr>
            <w:del w:id="401" w:author="山田 昭雄" w:date="2022-08-25T14:06:00Z">
              <w:r w:rsidDel="00674FE4">
                <w:rPr>
                  <w:rFonts w:ascii="ＭＳ ゴシック" w:eastAsia="ＭＳ ゴシック" w:hAnsi="ＭＳ ゴシック" w:hint="eastAsia"/>
                  <w:color w:val="000000"/>
                  <w:kern w:val="0"/>
                </w:rPr>
                <w:delText xml:space="preserve">　　Ｄ：Ａの期間に対応する前年の３か月間の全体の売上高等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03" w:author="山田 昭雄" w:date="2022-08-25T14:06:00Z"/>
                <w:rFonts w:ascii="ＭＳ ゴシック" w:eastAsia="ＭＳ ゴシック" w:hAnsi="ＭＳ ゴシック"/>
                <w:color w:val="000000"/>
                <w:spacing w:val="16"/>
                <w:kern w:val="0"/>
              </w:rPr>
            </w:pPr>
            <w:ins w:id="404" w:author="今田" w:date="2020-04-28T19:03:00Z">
              <w:del w:id="405" w:author="山田 昭雄" w:date="2022-08-25T14:06:00Z">
                <w:r w:rsidDel="00674FE4">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4:06:00Z">
              <w:r w:rsidDel="00674FE4">
                <w:rPr>
                  <w:rFonts w:ascii="ＭＳ ゴシック" w:eastAsia="ＭＳ ゴシック" w:hAnsi="ＭＳ ゴシック" w:hint="eastAsia"/>
                  <w:color w:val="000000"/>
                  <w:spacing w:val="16"/>
                  <w:kern w:val="0"/>
                </w:rPr>
                <w:delText>（２）企業全体の売上高等の減少率</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07" w:author="山田 昭雄" w:date="2022-08-25T14:06:00Z"/>
                <w:rFonts w:ascii="ＭＳ ゴシック" w:eastAsia="ＭＳ ゴシック" w:hAnsi="ＭＳ ゴシック"/>
                <w:color w:val="000000"/>
                <w:spacing w:val="16"/>
                <w:kern w:val="0"/>
                <w:u w:val="single"/>
              </w:rPr>
            </w:pPr>
            <w:del w:id="408" w:author="山田 昭雄" w:date="2022-08-25T14:06:00Z">
              <w:r w:rsidDel="00674FE4">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Ｄ－Ｃ</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09" w:author="山田 昭雄" w:date="2022-08-25T14:06:00Z"/>
                <w:rFonts w:ascii="ＭＳ ゴシック" w:eastAsia="ＭＳ ゴシック" w:hAnsi="ＭＳ ゴシック"/>
                <w:color w:val="000000"/>
                <w:spacing w:val="16"/>
                <w:kern w:val="0"/>
                <w:u w:val="single"/>
              </w:rPr>
            </w:pPr>
            <w:del w:id="410" w:author="山田 昭雄" w:date="2022-08-25T14:06:00Z">
              <w:r w:rsidDel="00674FE4">
                <w:rPr>
                  <w:rFonts w:ascii="ＭＳ ゴシック" w:eastAsia="ＭＳ ゴシック" w:hAnsi="ＭＳ ゴシック" w:hint="eastAsia"/>
                  <w:color w:val="000000"/>
                  <w:spacing w:val="16"/>
                  <w:kern w:val="0"/>
                </w:rPr>
                <w:delText xml:space="preserve">　　　　　Ｄ　　×100　　　　　　　　　　</w:delText>
              </w:r>
              <w:r w:rsidDel="00674FE4">
                <w:rPr>
                  <w:rFonts w:ascii="ＭＳ ゴシック" w:eastAsia="ＭＳ ゴシック" w:hAnsi="ＭＳ ゴシック" w:hint="eastAsia"/>
                  <w:color w:val="000000"/>
                  <w:spacing w:val="16"/>
                  <w:kern w:val="0"/>
                  <w:u w:val="single"/>
                </w:rPr>
                <w:delText>減少率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11" w:author="山田 昭雄" w:date="2022-08-25T14:06:00Z"/>
                <w:rFonts w:ascii="ＭＳ ゴシック" w:hAnsi="ＭＳ ゴシック"/>
                <w:color w:val="000000"/>
                <w:spacing w:val="16"/>
                <w:kern w:val="0"/>
              </w:rPr>
            </w:pPr>
            <w:del w:id="412" w:author="山田 昭雄" w:date="2022-08-25T14:06:00Z">
              <w:r w:rsidDel="00674FE4">
                <w:rPr>
                  <w:rFonts w:ascii="ＭＳ ゴシック" w:eastAsia="ＭＳ ゴシック" w:hAnsi="ＭＳ ゴシック" w:hint="eastAsia"/>
                  <w:color w:val="000000"/>
                  <w:spacing w:val="16"/>
                  <w:kern w:val="0"/>
                </w:rPr>
                <w:delText xml:space="preserve">　　Ｃ：Ａの期間の全体の売上高等</w:delText>
              </w:r>
              <w:r w:rsidDel="00674FE4">
                <w:rPr>
                  <w:rFonts w:ascii="ＭＳ ゴシック" w:eastAsia="ＭＳ ゴシック" w:hAnsi="ＭＳ ゴシック" w:hint="eastAsia"/>
                  <w:color w:val="000000"/>
                  <w:spacing w:val="16"/>
                  <w:kern w:val="0"/>
                  <w:u w:val="single"/>
                </w:rPr>
                <w:delText xml:space="preserve">　　　　　　　円</w:delText>
              </w:r>
            </w:del>
          </w:p>
          <w:p w:rsidR="00AD6B53" w:rsidDel="00674FE4" w:rsidRDefault="007352CE">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4:06:00Z"/>
                <w:rFonts w:ascii="ＭＳ ゴシック" w:eastAsia="ＭＳ ゴシック" w:hAnsi="ＭＳ ゴシック"/>
                <w:color w:val="000000"/>
                <w:spacing w:val="16"/>
                <w:kern w:val="0"/>
              </w:rPr>
            </w:pPr>
            <w:del w:id="414" w:author="山田 昭雄" w:date="2022-08-25T14:06:00Z">
              <w:r w:rsidDel="00674FE4">
                <w:rPr>
                  <w:rFonts w:ascii="ＭＳ ゴシック" w:eastAsia="ＭＳ ゴシック" w:hAnsi="ＭＳ ゴシック" w:hint="eastAsia"/>
                  <w:color w:val="000000"/>
                  <w:spacing w:val="16"/>
                  <w:kern w:val="0"/>
                </w:rPr>
                <w:delText>Ｄ：Ａの期間に対応する前年の３か月間の全体の売上高等</w:delText>
              </w:r>
              <w:r w:rsidDel="00674FE4">
                <w:rPr>
                  <w:rFonts w:ascii="ＭＳ ゴシック" w:eastAsia="ＭＳ ゴシック" w:hAnsi="ＭＳ ゴシック" w:hint="eastAsia"/>
                  <w:color w:val="000000"/>
                  <w:spacing w:val="16"/>
                  <w:kern w:val="0"/>
                  <w:u w:val="single"/>
                </w:rPr>
                <w:delText xml:space="preserve">　　　　　　　円</w:delText>
              </w:r>
            </w:del>
          </w:p>
        </w:tc>
      </w:tr>
    </w:tbl>
    <w:p w:rsidR="00AD6B53" w:rsidDel="00674FE4" w:rsidRDefault="007352CE">
      <w:pPr>
        <w:suppressAutoHyphens/>
        <w:kinsoku w:val="0"/>
        <w:autoSpaceDE w:val="0"/>
        <w:autoSpaceDN w:val="0"/>
        <w:spacing w:line="366" w:lineRule="atLeast"/>
        <w:ind w:left="281" w:hangingChars="117" w:hanging="281"/>
        <w:jc w:val="right"/>
        <w:rPr>
          <w:del w:id="415" w:author="山田 昭雄" w:date="2022-08-25T14:06:00Z"/>
          <w:rFonts w:ascii="ＭＳ ゴシック" w:eastAsia="ＭＳ ゴシック" w:hAnsi="ＭＳ ゴシック"/>
          <w:sz w:val="24"/>
        </w:rPr>
      </w:pPr>
      <w:del w:id="416" w:author="山田 昭雄" w:date="2022-08-25T14:06:00Z">
        <w:r w:rsidDel="00674FE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674FE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417"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418" w:author="山田 昭雄" w:date="2022-08-25T14:06:00Z"/>
                <w:rFonts w:ascii="ＭＳ ゴシック" w:hAnsi="ＭＳ ゴシック"/>
              </w:rPr>
            </w:pPr>
            <w:del w:id="419"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420"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421"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422"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423" w:author="山田 昭雄" w:date="2022-08-25T14:06:00Z"/>
                <w:rFonts w:ascii="ＭＳ ゴシック" w:hAnsi="ＭＳ ゴシック"/>
              </w:rPr>
            </w:pPr>
          </w:p>
        </w:tc>
      </w:tr>
      <w:tr w:rsidR="00AD6B53" w:rsidDel="00674FE4">
        <w:trPr>
          <w:trHeight w:val="273"/>
          <w:del w:id="424"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425"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426"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427"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428" w:author="山田 昭雄" w:date="2022-08-25T14:06:00Z"/>
          <w:rFonts w:ascii="ＭＳ ゴシック" w:eastAsia="ＭＳ ゴシック" w:hAnsi="ＭＳ ゴシック"/>
          <w:color w:val="000000"/>
          <w:spacing w:val="16"/>
          <w:kern w:val="0"/>
        </w:rPr>
      </w:pPr>
      <w:del w:id="429" w:author="山田 昭雄" w:date="2022-08-25T14:06:00Z">
        <w:r w:rsidDel="00674FE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430"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74" w:lineRule="atLeast"/>
              <w:jc w:val="center"/>
              <w:textAlignment w:val="baseline"/>
              <w:rPr>
                <w:del w:id="432" w:author="山田 昭雄" w:date="2022-08-25T14:06:00Z"/>
                <w:rFonts w:ascii="ＭＳ ゴシック" w:eastAsia="ＭＳ ゴシック" w:hAnsi="ＭＳ ゴシック"/>
                <w:color w:val="000000"/>
                <w:spacing w:val="16"/>
                <w:kern w:val="0"/>
              </w:rPr>
            </w:pPr>
            <w:del w:id="433"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34" w:author="山田 昭雄" w:date="2022-08-25T14:06:00Z"/>
                <w:rFonts w:ascii="ＭＳ ゴシック" w:eastAsia="ＭＳ ゴシック" w:hAnsi="ＭＳ ゴシック"/>
                <w:color w:val="000000"/>
                <w:spacing w:val="16"/>
                <w:kern w:val="0"/>
              </w:rPr>
            </w:pPr>
            <w:del w:id="43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36" w:author="山田 昭雄" w:date="2022-08-25T14:06:00Z"/>
                <w:rFonts w:ascii="ＭＳ ゴシック" w:eastAsia="ＭＳ ゴシック" w:hAnsi="ＭＳ ゴシック"/>
                <w:color w:val="000000"/>
                <w:spacing w:val="16"/>
                <w:kern w:val="0"/>
              </w:rPr>
            </w:pPr>
            <w:del w:id="43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38" w:author="山田 昭雄" w:date="2022-08-25T14:06:00Z"/>
                <w:rFonts w:ascii="ＭＳ ゴシック" w:eastAsia="ＭＳ ゴシック" w:hAnsi="ＭＳ ゴシック"/>
                <w:color w:val="000000"/>
                <w:spacing w:val="16"/>
                <w:kern w:val="0"/>
              </w:rPr>
            </w:pPr>
            <w:del w:id="43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40" w:author="山田 昭雄" w:date="2022-08-25T14:06:00Z"/>
                <w:rFonts w:ascii="ＭＳ ゴシック" w:eastAsia="ＭＳ ゴシック" w:hAnsi="ＭＳ ゴシック"/>
                <w:color w:val="000000"/>
                <w:spacing w:val="16"/>
                <w:kern w:val="0"/>
              </w:rPr>
            </w:pPr>
            <w:del w:id="44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442" w:author="山田 昭雄" w:date="2022-08-25T14:06:00Z"/>
                <w:rFonts w:ascii="ＭＳ ゴシック" w:eastAsia="ＭＳ ゴシック" w:hAnsi="ＭＳ ゴシック"/>
                <w:color w:val="000000"/>
                <w:spacing w:val="16"/>
                <w:kern w:val="0"/>
              </w:rPr>
            </w:pPr>
            <w:del w:id="44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4:06:00Z"/>
                <w:rFonts w:ascii="ＭＳ ゴシック" w:eastAsia="ＭＳ ゴシック" w:hAnsi="ＭＳ ゴシック"/>
                <w:color w:val="000000"/>
                <w:spacing w:val="16"/>
                <w:kern w:val="0"/>
              </w:rPr>
            </w:pPr>
            <w:del w:id="445" w:author="山田 昭雄" w:date="2022-08-25T14:06:00Z">
              <w:r w:rsidDel="00674FE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9"/>
              <w:jc w:val="left"/>
              <w:rPr>
                <w:del w:id="446" w:author="山田 昭雄" w:date="2022-08-25T14:06:00Z"/>
              </w:rPr>
            </w:pPr>
            <w:del w:id="447" w:author="山田 昭雄" w:date="2022-08-25T14:06:00Z">
              <w:r w:rsidDel="00674FE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74FE4">
              <w:trPr>
                <w:trHeight w:val="372"/>
                <w:del w:id="448" w:author="山田 昭雄" w:date="2022-08-25T14:06:00Z"/>
              </w:trPr>
              <w:tc>
                <w:tcPr>
                  <w:tcW w:w="316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4:0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4:06:00Z"/>
                      <w:rFonts w:ascii="ＭＳ ゴシック" w:eastAsia="ＭＳ ゴシック" w:hAnsi="ＭＳ ゴシック"/>
                      <w:color w:val="000000"/>
                      <w:spacing w:val="16"/>
                      <w:kern w:val="0"/>
                    </w:rPr>
                  </w:pPr>
                </w:p>
              </w:tc>
            </w:tr>
            <w:tr w:rsidR="00AD6B53" w:rsidDel="00674FE4">
              <w:trPr>
                <w:trHeight w:val="388"/>
                <w:del w:id="452" w:author="山田 昭雄" w:date="2022-08-25T14:06:00Z"/>
              </w:trPr>
              <w:tc>
                <w:tcPr>
                  <w:tcW w:w="3163"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4:06:00Z"/>
                <w:rFonts w:ascii="ＭＳ ゴシック" w:eastAsia="ＭＳ ゴシック" w:hAnsi="ＭＳ ゴシック"/>
                <w:color w:val="000000"/>
                <w:spacing w:val="16"/>
                <w:kern w:val="0"/>
              </w:rPr>
            </w:pPr>
            <w:del w:id="457" w:author="山田 昭雄" w:date="2022-08-25T14:06:00Z">
              <w:r w:rsidDel="00674FE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459" w:author="山田 昭雄" w:date="2022-08-25T14:06:00Z"/>
                <w:rFonts w:ascii="ＭＳ ゴシック" w:eastAsia="ＭＳ ゴシック" w:hAnsi="ＭＳ ゴシック"/>
                <w:color w:val="000000"/>
                <w:spacing w:val="16"/>
                <w:kern w:val="0"/>
              </w:rPr>
            </w:pPr>
            <w:del w:id="460"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61" w:author="山田 昭雄" w:date="2022-08-25T14:06:00Z"/>
                <w:rFonts w:ascii="ＭＳ ゴシック" w:eastAsia="ＭＳ ゴシック" w:hAnsi="ＭＳ ゴシック"/>
                <w:color w:val="000000"/>
                <w:spacing w:val="16"/>
                <w:kern w:val="0"/>
              </w:rPr>
            </w:pPr>
            <w:del w:id="462"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63" w:author="山田 昭雄" w:date="2022-08-25T14:06:00Z"/>
                <w:rFonts w:ascii="ＭＳ ゴシック" w:eastAsia="ＭＳ ゴシック" w:hAnsi="ＭＳ ゴシック"/>
                <w:color w:val="000000"/>
                <w:spacing w:val="16"/>
                <w:kern w:val="0"/>
              </w:rPr>
            </w:pPr>
            <w:del w:id="464" w:author="山田 昭雄" w:date="2022-08-25T14:06:00Z">
              <w:r w:rsidDel="00674FE4">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65" w:author="山田 昭雄" w:date="2022-08-25T14:06:00Z"/>
                <w:rFonts w:ascii="ＭＳ ゴシック" w:eastAsia="ＭＳ ゴシック" w:hAnsi="ＭＳ ゴシック"/>
                <w:color w:val="000000"/>
                <w:spacing w:val="16"/>
                <w:kern w:val="0"/>
              </w:rPr>
            </w:pPr>
            <w:del w:id="46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67" w:author="山田 昭雄" w:date="2022-08-25T14:06:00Z"/>
                <w:rFonts w:ascii="ＭＳ ゴシック" w:eastAsia="ＭＳ ゴシック" w:hAnsi="ＭＳ ゴシック"/>
                <w:color w:val="000000"/>
                <w:spacing w:val="16"/>
                <w:kern w:val="0"/>
              </w:rPr>
            </w:pPr>
            <w:del w:id="468" w:author="山田 昭雄" w:date="2022-08-25T14:06:00Z">
              <w:r w:rsidDel="00674FE4">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69" w:author="山田 昭雄" w:date="2022-08-25T14:06:00Z"/>
                <w:rFonts w:ascii="ＭＳ ゴシック" w:eastAsia="ＭＳ ゴシック" w:hAnsi="ＭＳ ゴシック"/>
                <w:color w:val="000000"/>
                <w:spacing w:val="16"/>
                <w:kern w:val="0"/>
              </w:rPr>
            </w:pPr>
            <w:del w:id="470" w:author="山田 昭雄" w:date="2022-08-25T14:06:00Z">
              <w:r w:rsidDel="00674FE4">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71" w:author="山田 昭雄" w:date="2022-08-25T14:06:00Z"/>
                <w:rFonts w:ascii="ＭＳ ゴシック" w:eastAsia="ＭＳ ゴシック" w:hAnsi="ＭＳ ゴシック"/>
                <w:color w:val="000000"/>
                <w:spacing w:val="16"/>
                <w:kern w:val="0"/>
              </w:rPr>
            </w:pPr>
            <w:del w:id="47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73" w:author="山田 昭雄" w:date="2022-08-25T14:06:00Z"/>
                <w:rFonts w:ascii="ＭＳ ゴシック" w:eastAsia="ＭＳ ゴシック" w:hAnsi="ＭＳ ゴシック"/>
                <w:color w:val="000000"/>
                <w:spacing w:val="16"/>
                <w:kern w:val="0"/>
              </w:rPr>
            </w:pPr>
            <w:del w:id="47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75" w:author="山田 昭雄" w:date="2022-08-25T14:06:00Z"/>
                <w:rFonts w:ascii="ＭＳ ゴシック" w:eastAsia="ＭＳ ゴシック" w:hAnsi="ＭＳ ゴシック"/>
                <w:color w:val="000000"/>
                <w:spacing w:val="16"/>
                <w:kern w:val="0"/>
              </w:rPr>
            </w:pPr>
            <w:del w:id="476" w:author="山田 昭雄" w:date="2022-08-25T14:06:00Z">
              <w:r w:rsidDel="00674FE4">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Ｂ：Ａの期間に対応する前年１か月間の売上高等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77" w:author="山田 昭雄" w:date="2022-08-25T14:06:00Z"/>
                <w:rFonts w:ascii="ＭＳ ゴシック" w:eastAsia="ＭＳ ゴシック" w:hAnsi="ＭＳ ゴシック"/>
                <w:color w:val="000000"/>
                <w:spacing w:val="16"/>
                <w:kern w:val="0"/>
              </w:rPr>
            </w:pPr>
            <w:del w:id="47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79" w:author="山田 昭雄" w:date="2022-08-25T14:06:00Z"/>
                <w:rFonts w:ascii="ＭＳ ゴシック" w:eastAsia="ＭＳ ゴシック" w:hAnsi="ＭＳ ゴシック"/>
                <w:color w:val="000000"/>
                <w:spacing w:val="16"/>
                <w:kern w:val="0"/>
              </w:rPr>
            </w:pPr>
            <w:del w:id="480" w:author="山田 昭雄" w:date="2022-08-25T14:06:00Z">
              <w:r w:rsidDel="00674FE4">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81" w:author="山田 昭雄" w:date="2022-08-25T14:06:00Z"/>
                <w:rFonts w:ascii="ＭＳ ゴシック" w:eastAsia="ＭＳ ゴシック" w:hAnsi="ＭＳ ゴシック"/>
                <w:color w:val="000000"/>
                <w:spacing w:val="16"/>
                <w:kern w:val="0"/>
              </w:rPr>
            </w:pPr>
            <w:del w:id="48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83" w:author="山田 昭雄" w:date="2022-08-25T14:06:00Z"/>
                <w:rFonts w:ascii="ＭＳ ゴシック" w:eastAsia="ＭＳ ゴシック" w:hAnsi="ＭＳ ゴシック"/>
                <w:color w:val="000000"/>
                <w:spacing w:val="16"/>
                <w:kern w:val="0"/>
              </w:rPr>
            </w:pPr>
            <w:del w:id="48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（Ｂ＋Ｄ）－（Ａ＋Ｃ）</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85" w:author="山田 昭雄" w:date="2022-08-25T14:06:00Z"/>
                <w:rFonts w:ascii="ＭＳ ゴシック" w:eastAsia="ＭＳ ゴシック" w:hAnsi="ＭＳ ゴシック"/>
                <w:color w:val="000000"/>
                <w:spacing w:val="16"/>
                <w:kern w:val="0"/>
              </w:rPr>
            </w:pPr>
            <w:del w:id="48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Ｂ＋Ｄ</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88" w:author="山田 昭雄" w:date="2022-08-25T14:06:00Z"/>
                <w:rFonts w:ascii="ＭＳ ゴシック" w:eastAsia="ＭＳ ゴシック" w:hAnsi="ＭＳ ゴシック"/>
                <w:color w:val="000000"/>
                <w:spacing w:val="16"/>
                <w:kern w:val="0"/>
              </w:rPr>
            </w:pPr>
            <w:del w:id="48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Ｃ：Ａの期間後２か月間の見込み売上高等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90" w:author="山田 昭雄" w:date="2022-08-25T14:06:00Z"/>
                <w:rFonts w:ascii="ＭＳ ゴシック" w:eastAsia="ＭＳ ゴシック" w:hAnsi="ＭＳ ゴシック"/>
                <w:color w:val="000000"/>
                <w:spacing w:val="16"/>
                <w:kern w:val="0"/>
              </w:rPr>
            </w:pPr>
            <w:del w:id="49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92" w:author="山田 昭雄" w:date="2022-08-25T14:06:00Z"/>
                <w:rFonts w:ascii="ＭＳ ゴシック" w:eastAsia="ＭＳ ゴシック" w:hAnsi="ＭＳ ゴシック"/>
                <w:color w:val="000000"/>
                <w:spacing w:val="16"/>
                <w:kern w:val="0"/>
              </w:rPr>
            </w:pPr>
            <w:del w:id="49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Ｄ：Ｃの期間に対応する前年の２か月間の売上高等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494" w:author="山田 昭雄" w:date="2022-08-25T14:06:00Z"/>
                <w:rFonts w:ascii="ＭＳ ゴシック" w:eastAsia="ＭＳ ゴシック" w:hAnsi="ＭＳ ゴシック"/>
                <w:color w:val="000000"/>
                <w:spacing w:val="16"/>
                <w:kern w:val="0"/>
              </w:rPr>
            </w:pPr>
            <w:del w:id="49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wordWrap w:val="0"/>
        <w:spacing w:line="240" w:lineRule="exact"/>
        <w:ind w:left="862" w:hanging="862"/>
        <w:jc w:val="left"/>
        <w:textAlignment w:val="baseline"/>
        <w:rPr>
          <w:del w:id="498" w:author="山田 昭雄" w:date="2022-08-25T14:06:00Z"/>
          <w:rFonts w:ascii="ＭＳ ゴシック" w:eastAsia="ＭＳ ゴシック" w:hAnsi="ＭＳ ゴシック"/>
          <w:color w:val="000000"/>
          <w:kern w:val="0"/>
        </w:rPr>
      </w:pPr>
      <w:del w:id="499" w:author="山田 昭雄" w:date="2022-08-25T14:06:00Z">
        <w:r w:rsidDel="00674FE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674FE4" w:rsidRDefault="007352CE">
      <w:pPr>
        <w:suppressAutoHyphens/>
        <w:wordWrap w:val="0"/>
        <w:spacing w:line="240" w:lineRule="exact"/>
        <w:ind w:left="862" w:hanging="862"/>
        <w:jc w:val="left"/>
        <w:textAlignment w:val="baseline"/>
        <w:rPr>
          <w:del w:id="500" w:author="山田 昭雄" w:date="2022-08-25T14:06:00Z"/>
          <w:rFonts w:ascii="ＭＳ ゴシック" w:eastAsia="ＭＳ ゴシック" w:hAnsi="ＭＳ ゴシック"/>
          <w:color w:val="000000"/>
          <w:kern w:val="0"/>
        </w:rPr>
      </w:pPr>
      <w:del w:id="501"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wordWrap w:val="0"/>
        <w:spacing w:line="240" w:lineRule="exact"/>
        <w:ind w:left="862" w:hanging="862"/>
        <w:jc w:val="left"/>
        <w:textAlignment w:val="baseline"/>
        <w:rPr>
          <w:del w:id="502" w:author="山田 昭雄" w:date="2022-08-25T14:06:00Z"/>
          <w:rFonts w:ascii="ＭＳ ゴシック" w:eastAsia="ＭＳ ゴシック" w:hAnsi="ＭＳ ゴシック"/>
          <w:color w:val="000000"/>
          <w:spacing w:val="16"/>
          <w:kern w:val="0"/>
        </w:rPr>
      </w:pPr>
      <w:del w:id="503" w:author="山田 昭雄" w:date="2022-08-25T14:06:00Z">
        <w:r w:rsidDel="00674FE4">
          <w:rPr>
            <w:rFonts w:ascii="ＭＳ ゴシック" w:eastAsia="ＭＳ ゴシック" w:hAnsi="ＭＳ ゴシック" w:hint="eastAsia"/>
            <w:color w:val="000000"/>
            <w:kern w:val="0"/>
          </w:rPr>
          <w:delText>（注３）企業全体の売上高等を記載。</w:delText>
        </w:r>
      </w:del>
    </w:p>
    <w:p w:rsidR="00AD6B53" w:rsidDel="00674FE4" w:rsidRDefault="007352CE">
      <w:pPr>
        <w:suppressAutoHyphens/>
        <w:wordWrap w:val="0"/>
        <w:spacing w:line="240" w:lineRule="exact"/>
        <w:ind w:left="1230" w:hanging="1230"/>
        <w:jc w:val="left"/>
        <w:textAlignment w:val="baseline"/>
        <w:rPr>
          <w:del w:id="504" w:author="山田 昭雄" w:date="2022-08-25T14:06:00Z"/>
          <w:rFonts w:ascii="ＭＳ ゴシック" w:eastAsia="ＭＳ ゴシック" w:hAnsi="ＭＳ ゴシック"/>
          <w:color w:val="000000"/>
          <w:spacing w:val="16"/>
          <w:kern w:val="0"/>
        </w:rPr>
      </w:pPr>
      <w:del w:id="505"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506" w:author="山田 昭雄" w:date="2022-08-25T14:06:00Z"/>
          <w:rFonts w:ascii="ＭＳ ゴシック" w:eastAsia="ＭＳ ゴシック" w:hAnsi="ＭＳ ゴシック"/>
          <w:color w:val="000000"/>
          <w:spacing w:val="16"/>
          <w:kern w:val="0"/>
        </w:rPr>
      </w:pPr>
      <w:del w:id="507"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508" w:author="山田 昭雄" w:date="2022-08-25T14:06:00Z"/>
          <w:rFonts w:ascii="ＭＳ ゴシック" w:eastAsia="ＭＳ ゴシック" w:hAnsi="ＭＳ ゴシック"/>
          <w:color w:val="000000"/>
          <w:kern w:val="0"/>
        </w:rPr>
      </w:pPr>
      <w:del w:id="509"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widowControl/>
        <w:jc w:val="left"/>
        <w:rPr>
          <w:del w:id="510" w:author="山田 昭雄" w:date="2022-08-25T14:06:00Z"/>
          <w:rFonts w:ascii="ＭＳ ゴシック" w:eastAsia="ＭＳ ゴシック" w:hAnsi="ＭＳ ゴシック"/>
          <w:sz w:val="24"/>
        </w:rPr>
      </w:pPr>
    </w:p>
    <w:p w:rsidR="00AD6B53" w:rsidDel="00674FE4" w:rsidRDefault="007352CE">
      <w:pPr>
        <w:widowControl/>
        <w:jc w:val="left"/>
        <w:rPr>
          <w:del w:id="511" w:author="山田 昭雄" w:date="2022-08-25T14:06:00Z"/>
          <w:rFonts w:ascii="ＭＳ ゴシック" w:eastAsia="ＭＳ ゴシック" w:hAnsi="ＭＳ ゴシック"/>
          <w:sz w:val="24"/>
        </w:rPr>
      </w:pPr>
      <w:del w:id="512" w:author="山田 昭雄" w:date="2022-08-25T14:06:00Z">
        <w:r w:rsidDel="00674FE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674FE4">
        <w:trPr>
          <w:trHeight w:val="334"/>
          <w:del w:id="513" w:author="山田 昭雄" w:date="2022-08-25T14:06:00Z"/>
        </w:trPr>
        <w:tc>
          <w:tcPr>
            <w:tcW w:w="3343" w:type="dxa"/>
            <w:tcBorders>
              <w:bottom w:val="single" w:sz="4" w:space="0" w:color="auto"/>
            </w:tcBorders>
          </w:tcPr>
          <w:p w:rsidR="00AD6B53" w:rsidDel="00674FE4" w:rsidRDefault="007352CE">
            <w:pPr>
              <w:suppressAutoHyphens/>
              <w:kinsoku w:val="0"/>
              <w:wordWrap w:val="0"/>
              <w:autoSpaceDE w:val="0"/>
              <w:autoSpaceDN w:val="0"/>
              <w:spacing w:line="366" w:lineRule="atLeast"/>
              <w:jc w:val="left"/>
              <w:rPr>
                <w:del w:id="514" w:author="山田 昭雄" w:date="2022-08-25T14:06:00Z"/>
                <w:rFonts w:asciiTheme="majorEastAsia" w:eastAsiaTheme="majorEastAsia" w:hAnsiTheme="majorEastAsia"/>
              </w:rPr>
            </w:pPr>
            <w:del w:id="515"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73"/>
          <w:del w:id="516" w:author="山田 昭雄" w:date="2022-08-25T14:06:00Z"/>
        </w:trPr>
        <w:tc>
          <w:tcPr>
            <w:tcW w:w="3343" w:type="dxa"/>
            <w:tcBorders>
              <w:top w:val="single" w:sz="4" w:space="0" w:color="auto"/>
            </w:tcBorders>
          </w:tcPr>
          <w:p w:rsidR="00AD6B53" w:rsidDel="00674FE4" w:rsidRDefault="00AD6B53">
            <w:pPr>
              <w:suppressAutoHyphens/>
              <w:kinsoku w:val="0"/>
              <w:wordWrap w:val="0"/>
              <w:autoSpaceDE w:val="0"/>
              <w:autoSpaceDN w:val="0"/>
              <w:spacing w:line="366" w:lineRule="atLeast"/>
              <w:jc w:val="left"/>
              <w:rPr>
                <w:del w:id="517"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518" w:author="山田 昭雄" w:date="2022-08-25T14:06:00Z"/>
          <w:rFonts w:ascii="ＭＳ ゴシック" w:eastAsia="ＭＳ ゴシック" w:hAnsi="ＭＳ ゴシック"/>
          <w:color w:val="000000"/>
          <w:spacing w:val="16"/>
          <w:kern w:val="0"/>
        </w:rPr>
      </w:pPr>
      <w:del w:id="519" w:author="山田 昭雄" w:date="2022-08-25T14:06:00Z">
        <w:r w:rsidDel="00674FE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74FE4">
        <w:trPr>
          <w:del w:id="520" w:author="山田 昭雄" w:date="2022-08-25T14:06:00Z"/>
        </w:trPr>
        <w:tc>
          <w:tcPr>
            <w:tcW w:w="9639"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74" w:lineRule="atLeast"/>
              <w:jc w:val="center"/>
              <w:textAlignment w:val="baseline"/>
              <w:rPr>
                <w:del w:id="521" w:author="山田 昭雄" w:date="2022-08-25T14:06:00Z"/>
                <w:rFonts w:ascii="ＭＳ ゴシック" w:eastAsia="ＭＳ ゴシック" w:hAnsi="ＭＳ ゴシック"/>
                <w:color w:val="000000"/>
                <w:spacing w:val="16"/>
                <w:kern w:val="0"/>
              </w:rPr>
            </w:pPr>
            <w:del w:id="522"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23" w:author="山田 昭雄" w:date="2022-08-25T14:06:00Z"/>
                <w:rFonts w:ascii="ＭＳ ゴシック" w:eastAsia="ＭＳ ゴシック" w:hAnsi="ＭＳ ゴシック"/>
                <w:color w:val="000000"/>
                <w:spacing w:val="16"/>
                <w:kern w:val="0"/>
              </w:rPr>
            </w:pPr>
            <w:del w:id="52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25" w:author="山田 昭雄" w:date="2022-08-25T14:06:00Z"/>
                <w:rFonts w:ascii="ＭＳ ゴシック" w:eastAsia="ＭＳ ゴシック" w:hAnsi="ＭＳ ゴシック"/>
                <w:color w:val="000000"/>
                <w:spacing w:val="16"/>
                <w:kern w:val="0"/>
              </w:rPr>
            </w:pPr>
            <w:del w:id="52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27" w:author="山田 昭雄" w:date="2022-08-25T14:06:00Z"/>
                <w:rFonts w:ascii="ＭＳ ゴシック" w:eastAsia="ＭＳ ゴシック" w:hAnsi="ＭＳ ゴシック"/>
                <w:color w:val="000000"/>
                <w:spacing w:val="16"/>
                <w:kern w:val="0"/>
              </w:rPr>
            </w:pPr>
            <w:del w:id="52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29" w:author="山田 昭雄" w:date="2022-08-25T14:06:00Z"/>
                <w:rFonts w:ascii="ＭＳ ゴシック" w:eastAsia="ＭＳ ゴシック" w:hAnsi="ＭＳ ゴシック"/>
                <w:color w:val="000000"/>
                <w:spacing w:val="16"/>
                <w:kern w:val="0"/>
              </w:rPr>
            </w:pPr>
            <w:del w:id="53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31" w:author="山田 昭雄" w:date="2022-08-25T14:06:00Z"/>
                <w:rFonts w:ascii="ＭＳ ゴシック" w:eastAsia="ＭＳ ゴシック" w:hAnsi="ＭＳ ゴシック"/>
                <w:color w:val="000000"/>
                <w:spacing w:val="16"/>
                <w:kern w:val="0"/>
              </w:rPr>
            </w:pPr>
            <w:del w:id="53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4:06:00Z"/>
                <w:spacing w:val="16"/>
              </w:rPr>
            </w:pPr>
            <w:del w:id="535"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ＭＳ ゴシック" w:eastAsia="ＭＳ ゴシック" w:hAnsi="ＭＳ ゴシック" w:hint="eastAsia"/>
                  <w:color w:val="000000"/>
                  <w:kern w:val="0"/>
                  <w:u w:val="single"/>
                </w:rPr>
                <w:delText>○○○業（注２）</w:delText>
              </w:r>
              <w:r w:rsidDel="00674FE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○○○○（注３）</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537" w:author="山田 昭雄" w:date="2022-08-25T14:06:00Z"/>
                <w:rFonts w:ascii="ＭＳ ゴシック" w:eastAsia="ＭＳ ゴシック" w:hAnsi="ＭＳ ゴシック"/>
                <w:color w:val="000000"/>
                <w:spacing w:val="16"/>
                <w:kern w:val="0"/>
              </w:rPr>
            </w:pPr>
            <w:del w:id="538"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4:06:00Z"/>
                <w:rFonts w:ascii="ＭＳ ゴシック" w:eastAsia="ＭＳ ゴシック" w:hAnsi="ＭＳ ゴシック"/>
                <w:color w:val="000000"/>
                <w:kern w:val="0"/>
              </w:rPr>
            </w:pPr>
            <w:del w:id="540"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41" w:author="山田 昭雄" w:date="2022-08-25T14:06:00Z"/>
                <w:rFonts w:ascii="ＭＳ ゴシック" w:eastAsia="ＭＳ ゴシック" w:hAnsi="ＭＳ ゴシック"/>
                <w:color w:val="000000"/>
                <w:spacing w:val="16"/>
                <w:kern w:val="0"/>
              </w:rPr>
            </w:pPr>
            <w:del w:id="542" w:author="山田 昭雄" w:date="2022-08-25T14:06:00Z">
              <w:r w:rsidDel="00674FE4">
                <w:rPr>
                  <w:rFonts w:ascii="ＭＳ ゴシック" w:eastAsia="ＭＳ ゴシック" w:hAnsi="ＭＳ ゴシック" w:hint="eastAsia"/>
                  <w:color w:val="000000"/>
                  <w:kern w:val="0"/>
                </w:rPr>
                <w:delText xml:space="preserve">　（イ）最近１か月間の売上高等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43" w:author="山田 昭雄" w:date="2022-08-25T14:06:00Z"/>
                <w:rFonts w:ascii="ＭＳ ゴシック" w:eastAsia="ＭＳ ゴシック" w:hAnsi="ＭＳ ゴシック"/>
                <w:color w:val="000000"/>
                <w:spacing w:val="16"/>
                <w:kern w:val="0"/>
              </w:rPr>
            </w:pPr>
            <w:del w:id="544" w:author="山田 昭雄" w:date="2022-08-25T14:06:00Z">
              <w:r w:rsidDel="00674FE4">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主たる業種の減少率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45" w:author="山田 昭雄" w:date="2022-08-25T14:06:00Z"/>
                <w:rFonts w:ascii="ＭＳ ゴシック" w:eastAsia="ＭＳ ゴシック" w:hAnsi="ＭＳ ゴシック"/>
                <w:color w:val="000000"/>
                <w:spacing w:val="16"/>
                <w:kern w:val="0"/>
              </w:rPr>
            </w:pPr>
            <w:del w:id="54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全体の</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47" w:author="山田 昭雄" w:date="2022-08-25T14:06:00Z"/>
                <w:rFonts w:ascii="ＭＳ ゴシック" w:eastAsia="ＭＳ ゴシック" w:hAnsi="ＭＳ ゴシック"/>
                <w:color w:val="000000"/>
                <w:kern w:val="0"/>
              </w:rPr>
            </w:pPr>
            <w:del w:id="548" w:author="山田 昭雄" w:date="2022-08-25T14:06:00Z">
              <w:r w:rsidDel="00674FE4">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49" w:author="山田 昭雄" w:date="2022-08-25T14:06:00Z"/>
                <w:rFonts w:ascii="ＭＳ ゴシック" w:eastAsia="ＭＳ ゴシック" w:hAnsi="ＭＳ ゴシック"/>
                <w:color w:val="000000"/>
                <w:spacing w:val="16"/>
                <w:kern w:val="0"/>
                <w:u w:val="single"/>
              </w:rPr>
            </w:pPr>
            <w:del w:id="550"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51" w:author="山田 昭雄" w:date="2022-08-25T14:06:00Z"/>
                <w:rFonts w:ascii="ＭＳ ゴシック" w:eastAsia="ＭＳ ゴシック" w:hAnsi="ＭＳ ゴシック"/>
                <w:color w:val="000000"/>
                <w:spacing w:val="16"/>
                <w:kern w:val="0"/>
              </w:rPr>
            </w:pPr>
            <w:del w:id="55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553" w:author="山田 昭雄" w:date="2022-08-25T14:06:00Z"/>
                <w:rFonts w:ascii="ＭＳ ゴシック" w:eastAsia="ＭＳ ゴシック" w:hAnsi="ＭＳ ゴシック"/>
                <w:color w:val="000000"/>
                <w:spacing w:val="16"/>
                <w:kern w:val="0"/>
              </w:rPr>
            </w:pPr>
            <w:del w:id="554" w:author="山田 昭雄" w:date="2022-08-25T14:06:00Z">
              <w:r w:rsidDel="00674FE4">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55" w:author="山田 昭雄" w:date="2022-08-25T14:06:00Z"/>
                <w:rFonts w:ascii="ＭＳ ゴシック" w:eastAsia="ＭＳ ゴシック" w:hAnsi="ＭＳ ゴシック"/>
                <w:color w:val="000000"/>
                <w:spacing w:val="16"/>
                <w:kern w:val="0"/>
                <w:u w:val="single"/>
              </w:rPr>
            </w:pPr>
            <w:del w:id="55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57" w:author="山田 昭雄" w:date="2022-08-25T14:06:00Z"/>
                <w:rFonts w:ascii="ＭＳ ゴシック" w:eastAsia="ＭＳ ゴシック" w:hAnsi="ＭＳ ゴシック"/>
                <w:color w:val="000000"/>
                <w:kern w:val="0"/>
                <w:u w:val="single" w:color="000000"/>
              </w:rPr>
            </w:pPr>
            <w:del w:id="55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4:06:00Z"/>
                <w:rFonts w:ascii="ＭＳ ゴシック" w:eastAsia="ＭＳ ゴシック" w:hAnsi="ＭＳ ゴシック"/>
                <w:color w:val="000000"/>
                <w:kern w:val="0"/>
              </w:rPr>
            </w:pPr>
            <w:del w:id="560" w:author="山田 昭雄" w:date="2022-08-25T14:06:00Z">
              <w:r w:rsidDel="00674FE4">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74FE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4:06:00Z"/>
                <w:rFonts w:ascii="ＭＳ ゴシック" w:eastAsia="ＭＳ ゴシック" w:hAnsi="ＭＳ ゴシック"/>
                <w:color w:val="000000"/>
                <w:spacing w:val="16"/>
                <w:kern w:val="0"/>
              </w:rPr>
            </w:pPr>
            <w:del w:id="562"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563" w:author="山田 昭雄" w:date="2022-08-25T14:06:00Z"/>
                <w:rFonts w:ascii="ＭＳ ゴシック" w:eastAsia="ＭＳ ゴシック" w:hAnsi="ＭＳ ゴシック"/>
                <w:color w:val="000000"/>
                <w:kern w:val="0"/>
              </w:rPr>
            </w:pPr>
            <w:del w:id="564" w:author="山田 昭雄" w:date="2022-08-25T14:06:00Z">
              <w:r w:rsidDel="00674FE4">
                <w:rPr>
                  <w:rFonts w:ascii="ＭＳ ゴシック" w:eastAsia="ＭＳ ゴシック" w:hAnsi="ＭＳ ゴシック"/>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4:06:00Z"/>
                <w:rFonts w:ascii="ＭＳ ゴシック" w:eastAsia="ＭＳ ゴシック" w:hAnsi="ＭＳ ゴシック"/>
                <w:color w:val="000000"/>
                <w:spacing w:val="16"/>
                <w:kern w:val="0"/>
              </w:rPr>
            </w:pPr>
            <w:del w:id="566" w:author="山田 昭雄" w:date="2022-08-25T14:06:00Z">
              <w:r w:rsidDel="00674FE4">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u w:val="single" w:color="000000"/>
                </w:rPr>
                <w:delText>（Ｂ＋Ｄ）－（Ａ＋Ｃ）</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主たる業種の減少率　　　　　　％（実績見込み）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67" w:author="山田 昭雄" w:date="2022-08-25T14:06:00Z"/>
                <w:rFonts w:ascii="ＭＳ ゴシック" w:eastAsia="ＭＳ ゴシック" w:hAnsi="ＭＳ ゴシック"/>
                <w:color w:val="000000"/>
                <w:spacing w:val="16"/>
                <w:kern w:val="0"/>
              </w:rPr>
            </w:pPr>
            <w:del w:id="56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Ｂ＋Ｄ</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全体の</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％（実績見込み）</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4:06:00Z"/>
                <w:rFonts w:ascii="ＭＳ ゴシック" w:eastAsia="ＭＳ ゴシック" w:hAnsi="ＭＳ ゴシック"/>
                <w:color w:val="000000"/>
                <w:spacing w:val="16"/>
                <w:kern w:val="0"/>
              </w:rPr>
            </w:pPr>
            <w:del w:id="571" w:author="山田 昭雄" w:date="2022-08-25T14:06:00Z">
              <w:r w:rsidDel="00674FE4">
                <w:rPr>
                  <w:rFonts w:ascii="ＭＳ ゴシック" w:eastAsia="ＭＳ ゴシック" w:hAnsi="ＭＳ ゴシック" w:hint="eastAsia"/>
                  <w:color w:val="000000"/>
                  <w:kern w:val="0"/>
                </w:rPr>
                <w:delText>Ｃ：Ａの期間後２か月間の見込み売上高等</w:delText>
              </w:r>
            </w:del>
          </w:p>
          <w:p w:rsidR="00AD6B53" w:rsidDel="00674FE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4:06:00Z"/>
                <w:rFonts w:ascii="ＭＳ ゴシック" w:eastAsia="ＭＳ ゴシック" w:hAnsi="ＭＳ ゴシック"/>
                <w:color w:val="000000"/>
                <w:spacing w:val="16"/>
                <w:kern w:val="0"/>
                <w:u w:val="single"/>
              </w:rPr>
            </w:pPr>
            <w:del w:id="573" w:author="山田 昭雄" w:date="2022-08-25T14:06:00Z">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74" w:author="山田 昭雄" w:date="2022-08-25T14:06:00Z"/>
                <w:rFonts w:ascii="ＭＳ ゴシック" w:eastAsia="ＭＳ ゴシック" w:hAnsi="ＭＳ ゴシック"/>
                <w:color w:val="000000"/>
                <w:spacing w:val="16"/>
                <w:kern w:val="0"/>
              </w:rPr>
            </w:pPr>
            <w:del w:id="57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4:06:00Z"/>
                <w:rFonts w:ascii="ＭＳ ゴシック" w:eastAsia="ＭＳ ゴシック" w:hAnsi="ＭＳ ゴシック"/>
                <w:color w:val="000000"/>
                <w:kern w:val="0"/>
              </w:rPr>
            </w:pPr>
            <w:del w:id="578" w:author="山田 昭雄" w:date="2022-08-25T14:06:00Z">
              <w:r w:rsidDel="00674FE4">
                <w:rPr>
                  <w:rFonts w:ascii="ＭＳ ゴシック" w:eastAsia="ＭＳ ゴシック" w:hAnsi="ＭＳ ゴシック" w:hint="eastAsia"/>
                  <w:color w:val="000000"/>
                  <w:kern w:val="0"/>
                </w:rPr>
                <w:delText>Ｄ：Ｃの期間に対応する前年の２か月間の売上高等</w:delText>
              </w:r>
            </w:del>
          </w:p>
          <w:p w:rsidR="00AD6B53" w:rsidDel="00674FE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4:06:00Z"/>
                <w:rFonts w:ascii="ＭＳ ゴシック" w:eastAsia="ＭＳ ゴシック" w:hAnsi="ＭＳ ゴシック"/>
                <w:color w:val="000000"/>
                <w:spacing w:val="16"/>
                <w:kern w:val="0"/>
                <w:u w:val="single"/>
              </w:rPr>
            </w:pPr>
            <w:del w:id="580" w:author="山田 昭雄" w:date="2022-08-25T14:06:00Z">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581" w:author="山田 昭雄" w:date="2022-08-25T14:06:00Z"/>
                <w:rFonts w:ascii="ＭＳ ゴシック" w:eastAsia="ＭＳ ゴシック" w:hAnsi="ＭＳ ゴシック"/>
                <w:color w:val="000000"/>
                <w:spacing w:val="16"/>
                <w:kern w:val="0"/>
              </w:rPr>
            </w:pPr>
            <w:del w:id="58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585" w:author="山田 昭雄" w:date="2022-08-25T14:06:00Z"/>
                <w:rFonts w:ascii="ＭＳ ゴシック" w:eastAsia="ＭＳ ゴシック" w:hAnsi="ＭＳ ゴシック"/>
                <w:color w:val="000000"/>
                <w:spacing w:val="16"/>
                <w:kern w:val="0"/>
              </w:rPr>
            </w:pPr>
            <w:del w:id="58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del>
          </w:p>
        </w:tc>
      </w:tr>
    </w:tbl>
    <w:p w:rsidR="00AD6B53" w:rsidDel="00674FE4" w:rsidRDefault="007352CE">
      <w:pPr>
        <w:suppressAutoHyphens/>
        <w:wordWrap w:val="0"/>
        <w:spacing w:line="240" w:lineRule="exact"/>
        <w:ind w:left="862" w:hanging="862"/>
        <w:jc w:val="left"/>
        <w:textAlignment w:val="baseline"/>
        <w:rPr>
          <w:del w:id="587" w:author="山田 昭雄" w:date="2022-08-25T14:06:00Z"/>
          <w:rFonts w:ascii="ＭＳ ゴシック" w:eastAsia="ＭＳ ゴシック" w:hAnsi="ＭＳ ゴシック"/>
          <w:color w:val="000000"/>
          <w:kern w:val="0"/>
        </w:rPr>
      </w:pPr>
      <w:del w:id="588" w:author="山田 昭雄" w:date="2022-08-25T14:06:00Z">
        <w:r w:rsidDel="00674FE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74FE4" w:rsidRDefault="007352CE">
      <w:pPr>
        <w:suppressAutoHyphens/>
        <w:wordWrap w:val="0"/>
        <w:spacing w:line="240" w:lineRule="exact"/>
        <w:ind w:left="862" w:hanging="862"/>
        <w:jc w:val="left"/>
        <w:textAlignment w:val="baseline"/>
        <w:rPr>
          <w:del w:id="589" w:author="山田 昭雄" w:date="2022-08-25T14:06:00Z"/>
          <w:rFonts w:ascii="ＭＳ ゴシック" w:eastAsia="ＭＳ ゴシック" w:hAnsi="ＭＳ ゴシック"/>
          <w:color w:val="000000"/>
          <w:kern w:val="0"/>
        </w:rPr>
      </w:pPr>
      <w:del w:id="590" w:author="山田 昭雄" w:date="2022-08-25T14:06:00Z">
        <w:r w:rsidDel="00674FE4">
          <w:rPr>
            <w:rFonts w:ascii="ＭＳ ゴシック" w:eastAsia="ＭＳ ゴシック" w:hAnsi="ＭＳ ゴシック" w:hint="eastAsia"/>
            <w:color w:val="000000"/>
            <w:kern w:val="0"/>
          </w:rPr>
          <w:delText>（注２）○○○には、主たる事業が属する業種</w:delText>
        </w:r>
        <w:r w:rsidDel="00674FE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74FE4" w:rsidRDefault="007352CE">
      <w:pPr>
        <w:suppressAutoHyphens/>
        <w:wordWrap w:val="0"/>
        <w:spacing w:line="240" w:lineRule="exact"/>
        <w:ind w:left="862" w:hanging="862"/>
        <w:jc w:val="left"/>
        <w:textAlignment w:val="baseline"/>
        <w:rPr>
          <w:del w:id="591" w:author="山田 昭雄" w:date="2022-08-25T14:06:00Z"/>
          <w:rFonts w:ascii="ＭＳ ゴシック" w:eastAsia="ＭＳ ゴシック" w:hAnsi="ＭＳ ゴシック"/>
          <w:color w:val="000000"/>
          <w:kern w:val="0"/>
        </w:rPr>
      </w:pPr>
      <w:del w:id="592" w:author="山田 昭雄" w:date="2022-08-25T14:06:00Z">
        <w:r w:rsidDel="00674FE4">
          <w:rPr>
            <w:rFonts w:ascii="ＭＳ ゴシック" w:eastAsia="ＭＳ ゴシック" w:hAnsi="ＭＳ ゴシック" w:hint="eastAsia"/>
            <w:color w:val="000000"/>
            <w:kern w:val="0"/>
          </w:rPr>
          <w:delText>（注３）○○○○には、「販売数量の減少」又は「売上高の減少」等を入れる。</w:delText>
        </w:r>
      </w:del>
    </w:p>
    <w:p w:rsidR="00AD6B53" w:rsidDel="00674FE4" w:rsidRDefault="007352CE">
      <w:pPr>
        <w:suppressAutoHyphens/>
        <w:wordWrap w:val="0"/>
        <w:spacing w:line="240" w:lineRule="exact"/>
        <w:ind w:left="1230" w:hanging="1230"/>
        <w:jc w:val="left"/>
        <w:textAlignment w:val="baseline"/>
        <w:rPr>
          <w:del w:id="593" w:author="山田 昭雄" w:date="2022-08-25T14:06:00Z"/>
          <w:rFonts w:ascii="ＭＳ ゴシック" w:eastAsia="ＭＳ ゴシック" w:hAnsi="ＭＳ ゴシック"/>
          <w:color w:val="000000"/>
          <w:spacing w:val="16"/>
          <w:kern w:val="0"/>
        </w:rPr>
      </w:pPr>
      <w:del w:id="594"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595" w:author="山田 昭雄" w:date="2022-08-25T14:06:00Z"/>
          <w:rFonts w:ascii="ＭＳ ゴシック" w:eastAsia="ＭＳ ゴシック" w:hAnsi="ＭＳ ゴシック"/>
          <w:color w:val="000000"/>
          <w:spacing w:val="16"/>
          <w:kern w:val="0"/>
        </w:rPr>
      </w:pPr>
      <w:del w:id="596"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597" w:author="山田 昭雄" w:date="2022-08-25T14:06:00Z"/>
          <w:rFonts w:ascii="ＭＳ ゴシック" w:eastAsia="ＭＳ ゴシック" w:hAnsi="ＭＳ ゴシック"/>
          <w:color w:val="000000"/>
          <w:spacing w:val="16"/>
          <w:kern w:val="0"/>
        </w:rPr>
      </w:pPr>
      <w:del w:id="598"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widowControl/>
        <w:jc w:val="left"/>
        <w:rPr>
          <w:del w:id="599" w:author="山田 昭雄" w:date="2022-08-25T14:06:00Z"/>
          <w:rFonts w:ascii="ＭＳ ゴシック" w:eastAsia="ＭＳ ゴシック" w:hAnsi="ＭＳ ゴシック"/>
          <w:sz w:val="24"/>
        </w:rPr>
      </w:pPr>
    </w:p>
    <w:p w:rsidR="00AD6B53" w:rsidDel="00674FE4" w:rsidRDefault="007352CE">
      <w:pPr>
        <w:widowControl/>
        <w:jc w:val="left"/>
        <w:rPr>
          <w:del w:id="600" w:author="山田 昭雄" w:date="2022-08-25T14:06:00Z"/>
          <w:rFonts w:ascii="ＭＳ ゴシック" w:eastAsia="ＭＳ ゴシック" w:hAnsi="ＭＳ ゴシック"/>
          <w:sz w:val="24"/>
        </w:rPr>
      </w:pPr>
      <w:del w:id="601" w:author="山田 昭雄" w:date="2022-08-25T14:06:00Z">
        <w:r w:rsidDel="00674FE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602"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603" w:author="山田 昭雄" w:date="2022-08-25T14:06:00Z"/>
                <w:rFonts w:ascii="ＭＳ ゴシック" w:hAnsi="ＭＳ ゴシック"/>
              </w:rPr>
            </w:pPr>
            <w:del w:id="604"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605"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606"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607"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608" w:author="山田 昭雄" w:date="2022-08-25T14:06:00Z"/>
                <w:rFonts w:ascii="ＭＳ ゴシック" w:hAnsi="ＭＳ ゴシック"/>
              </w:rPr>
            </w:pPr>
          </w:p>
        </w:tc>
      </w:tr>
      <w:tr w:rsidR="00AD6B53" w:rsidDel="00674FE4">
        <w:trPr>
          <w:trHeight w:val="273"/>
          <w:del w:id="609"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610"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611"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612" w:author="山田 昭雄" w:date="2022-08-25T14:06:00Z"/>
                <w:rFonts w:ascii="ＭＳ ゴシック" w:hAnsi="ＭＳ ゴシック"/>
              </w:rPr>
            </w:pPr>
          </w:p>
        </w:tc>
      </w:tr>
    </w:tbl>
    <w:p w:rsidR="00AD6B53" w:rsidDel="00674FE4" w:rsidRDefault="007352CE">
      <w:pPr>
        <w:suppressAutoHyphens/>
        <w:kinsoku w:val="0"/>
        <w:wordWrap w:val="0"/>
        <w:autoSpaceDE w:val="0"/>
        <w:autoSpaceDN w:val="0"/>
        <w:spacing w:line="366" w:lineRule="atLeast"/>
        <w:jc w:val="left"/>
        <w:rPr>
          <w:del w:id="613" w:author="山田 昭雄" w:date="2022-08-25T14:06:00Z"/>
          <w:rFonts w:ascii="ＭＳ ゴシック" w:eastAsia="ＭＳ ゴシック" w:hAnsi="ＭＳ ゴシック"/>
          <w:sz w:val="24"/>
        </w:rPr>
      </w:pPr>
      <w:del w:id="614" w:author="山田 昭雄" w:date="2022-08-25T14:06:00Z">
        <w:r w:rsidDel="00674FE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615"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40" w:lineRule="exact"/>
              <w:jc w:val="center"/>
              <w:textAlignment w:val="baseline"/>
              <w:rPr>
                <w:del w:id="616" w:author="山田 昭雄" w:date="2022-08-25T14:06:00Z"/>
                <w:rFonts w:ascii="ＭＳ ゴシック" w:eastAsia="ＭＳ ゴシック" w:hAnsi="ＭＳ ゴシック"/>
                <w:color w:val="000000"/>
                <w:kern w:val="0"/>
              </w:rPr>
            </w:pPr>
            <w:del w:id="617"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18" w:author="山田 昭雄" w:date="2022-08-25T14:06:00Z"/>
                <w:rFonts w:ascii="ＭＳ ゴシック" w:eastAsia="ＭＳ ゴシック" w:hAnsi="ＭＳ ゴシック"/>
                <w:color w:val="000000"/>
                <w:spacing w:val="16"/>
                <w:kern w:val="0"/>
              </w:rPr>
            </w:pPr>
            <w:del w:id="61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20" w:author="山田 昭雄" w:date="2022-08-25T14:06:00Z"/>
                <w:rFonts w:ascii="ＭＳ ゴシック" w:eastAsia="ＭＳ ゴシック" w:hAnsi="ＭＳ ゴシック"/>
                <w:color w:val="000000"/>
                <w:spacing w:val="16"/>
                <w:kern w:val="0"/>
              </w:rPr>
            </w:pPr>
            <w:del w:id="62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22" w:author="山田 昭雄" w:date="2022-08-25T14:06:00Z"/>
                <w:rFonts w:ascii="ＭＳ ゴシック" w:eastAsia="ＭＳ ゴシック" w:hAnsi="ＭＳ ゴシック"/>
                <w:color w:val="000000"/>
                <w:spacing w:val="16"/>
                <w:kern w:val="0"/>
              </w:rPr>
            </w:pPr>
            <w:del w:id="62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24" w:author="山田 昭雄" w:date="2022-08-25T14:06:00Z"/>
                <w:rFonts w:ascii="ＭＳ ゴシック" w:eastAsia="ＭＳ ゴシック" w:hAnsi="ＭＳ ゴシック"/>
                <w:color w:val="000000"/>
                <w:spacing w:val="16"/>
                <w:kern w:val="0"/>
              </w:rPr>
            </w:pPr>
            <w:del w:id="62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26" w:author="山田 昭雄" w:date="2022-08-25T14:06:00Z"/>
                <w:rFonts w:ascii="ＭＳ ゴシック" w:eastAsia="ＭＳ ゴシック" w:hAnsi="ＭＳ ゴシック"/>
                <w:color w:val="000000"/>
                <w:spacing w:val="16"/>
                <w:kern w:val="0"/>
              </w:rPr>
            </w:pPr>
            <w:del w:id="62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印</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628" w:author="山田 昭雄" w:date="2022-08-25T14:06:00Z"/>
                <w:rFonts w:ascii="ＭＳ ゴシック" w:eastAsia="ＭＳ ゴシック" w:hAnsi="ＭＳ ゴシック"/>
                <w:color w:val="000000"/>
                <w:spacing w:val="16"/>
                <w:kern w:val="0"/>
              </w:rPr>
            </w:pPr>
            <w:del w:id="629"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Theme="majorEastAsia" w:eastAsiaTheme="majorEastAsia" w:hAnsiTheme="majorEastAsia" w:hint="eastAsia"/>
                  <w:color w:val="000000"/>
                  <w:kern w:val="0"/>
                </w:rPr>
                <w:delText>表に</w:delText>
              </w:r>
              <w:r w:rsidDel="00674FE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7"/>
              <w:spacing w:line="240" w:lineRule="exact"/>
              <w:rPr>
                <w:del w:id="630" w:author="山田 昭雄" w:date="2022-08-25T14:06:00Z"/>
              </w:rPr>
            </w:pPr>
            <w:del w:id="631" w:author="山田 昭雄" w:date="2022-08-25T14:06:00Z">
              <w:r w:rsidDel="00674FE4">
                <w:rPr>
                  <w:rFonts w:hint="eastAsia"/>
                </w:rPr>
                <w:delText>記</w:delText>
              </w:r>
            </w:del>
          </w:p>
          <w:p w:rsidR="00AD6B53" w:rsidDel="00674FE4" w:rsidRDefault="007352CE">
            <w:pPr>
              <w:pStyle w:val="af9"/>
              <w:spacing w:line="240" w:lineRule="exact"/>
              <w:jc w:val="left"/>
              <w:rPr>
                <w:del w:id="632" w:author="山田 昭雄" w:date="2022-08-25T14:06:00Z"/>
              </w:rPr>
            </w:pPr>
            <w:del w:id="633" w:author="山田 昭雄" w:date="2022-08-25T14:06:00Z">
              <w:r w:rsidDel="00674FE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74FE4">
              <w:trPr>
                <w:trHeight w:val="359"/>
                <w:del w:id="634" w:author="山田 昭雄" w:date="2022-08-25T14:06:00Z"/>
              </w:trPr>
              <w:tc>
                <w:tcPr>
                  <w:tcW w:w="3188"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overflowPunct w:val="0"/>
                    <w:autoSpaceDE w:val="0"/>
                    <w:autoSpaceDN w:val="0"/>
                    <w:adjustRightInd w:val="0"/>
                    <w:spacing w:line="240" w:lineRule="exact"/>
                    <w:jc w:val="center"/>
                    <w:textAlignment w:val="baseline"/>
                    <w:rPr>
                      <w:del w:id="635" w:author="山田 昭雄" w:date="2022-08-25T14:0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636"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637" w:author="山田 昭雄" w:date="2022-08-25T14:06:00Z"/>
                      <w:rFonts w:ascii="ＭＳ ゴシック" w:eastAsia="ＭＳ ゴシック" w:hAnsi="ＭＳ ゴシック"/>
                      <w:color w:val="000000"/>
                      <w:spacing w:val="16"/>
                      <w:kern w:val="0"/>
                    </w:rPr>
                  </w:pPr>
                </w:p>
              </w:tc>
            </w:tr>
            <w:tr w:rsidR="00AD6B53" w:rsidDel="00674FE4">
              <w:trPr>
                <w:trHeight w:val="375"/>
                <w:del w:id="638" w:author="山田 昭雄" w:date="2022-08-25T14:06:00Z"/>
              </w:trPr>
              <w:tc>
                <w:tcPr>
                  <w:tcW w:w="3188" w:type="dxa"/>
                  <w:tcBorders>
                    <w:top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639"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640"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641"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4:06:00Z"/>
                <w:rFonts w:ascii="ＭＳ ゴシック" w:eastAsia="ＭＳ ゴシック" w:hAnsi="ＭＳ ゴシック"/>
                <w:color w:val="000000"/>
                <w:spacing w:val="16"/>
                <w:kern w:val="0"/>
              </w:rPr>
            </w:pPr>
            <w:del w:id="643" w:author="山田 昭雄" w:date="2022-08-25T14:06:00Z">
              <w:r w:rsidDel="00674FE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644"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645" w:author="山田 昭雄" w:date="2022-08-25T14:06:00Z"/>
                <w:rFonts w:ascii="ＭＳ ゴシック" w:eastAsia="ＭＳ ゴシック" w:hAnsi="ＭＳ ゴシック"/>
                <w:color w:val="000000"/>
                <w:spacing w:val="16"/>
                <w:kern w:val="0"/>
              </w:rPr>
            </w:pPr>
            <w:del w:id="646"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47" w:author="山田 昭雄" w:date="2022-08-25T14:06:00Z"/>
                <w:rFonts w:ascii="ＭＳ ゴシック" w:eastAsia="ＭＳ ゴシック" w:hAnsi="ＭＳ ゴシック"/>
                <w:color w:val="000000"/>
                <w:spacing w:val="16"/>
                <w:kern w:val="0"/>
              </w:rPr>
            </w:pPr>
            <w:del w:id="648" w:author="山田 昭雄" w:date="2022-08-25T14:06:00Z">
              <w:r w:rsidDel="00674FE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49" w:author="山田 昭雄" w:date="2022-08-25T14:06:00Z"/>
                <w:rFonts w:ascii="ＭＳ ゴシック" w:eastAsia="ＭＳ ゴシック" w:hAnsi="ＭＳ ゴシック"/>
                <w:color w:val="000000"/>
                <w:spacing w:val="16"/>
                <w:kern w:val="0"/>
              </w:rPr>
            </w:pPr>
            <w:del w:id="650" w:author="山田 昭雄" w:date="2022-08-25T14:06:00Z">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51" w:author="山田 昭雄" w:date="2022-08-25T14:06:00Z"/>
                <w:rFonts w:ascii="ＭＳ ゴシック" w:eastAsia="ＭＳ ゴシック" w:hAnsi="ＭＳ ゴシック"/>
                <w:color w:val="000000"/>
                <w:spacing w:val="16"/>
                <w:kern w:val="0"/>
              </w:rPr>
            </w:pPr>
            <w:del w:id="65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53" w:author="山田 昭雄" w:date="2022-08-25T14:06:00Z"/>
                <w:rFonts w:ascii="ＭＳ ゴシック" w:eastAsia="ＭＳ ゴシック" w:hAnsi="ＭＳ ゴシック"/>
                <w:color w:val="000000"/>
                <w:kern w:val="0"/>
                <w:u w:val="single"/>
              </w:rPr>
            </w:pPr>
            <w:del w:id="65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55" w:author="山田 昭雄" w:date="2022-08-25T14:06:00Z"/>
                <w:rFonts w:ascii="ＭＳ ゴシック" w:eastAsia="ＭＳ ゴシック" w:hAnsi="ＭＳ ゴシック"/>
                <w:color w:val="000000"/>
                <w:spacing w:val="16"/>
                <w:kern w:val="0"/>
                <w:u w:val="single"/>
              </w:rPr>
            </w:pPr>
            <w:del w:id="65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57" w:author="山田 昭雄" w:date="2022-08-25T14:06:00Z"/>
                <w:rFonts w:ascii="ＭＳ ゴシック" w:eastAsia="ＭＳ ゴシック" w:hAnsi="ＭＳ ゴシック"/>
                <w:color w:val="000000"/>
                <w:kern w:val="0"/>
                <w:u w:val="single" w:color="000000"/>
              </w:rPr>
            </w:pPr>
            <w:del w:id="658" w:author="山田 昭雄" w:date="2022-08-25T14:06:00Z">
              <w:r w:rsidDel="00674FE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4:06:00Z"/>
                <w:rFonts w:ascii="ＭＳ ゴシック" w:eastAsia="ＭＳ ゴシック" w:hAnsi="ＭＳ ゴシック"/>
                <w:color w:val="000000"/>
                <w:kern w:val="0"/>
              </w:rPr>
            </w:pPr>
            <w:del w:id="660" w:author="山田 昭雄" w:date="2022-08-25T14:06:00Z">
              <w:r w:rsidDel="00674FE4">
                <w:rPr>
                  <w:rFonts w:ascii="ＭＳ ゴシック" w:eastAsia="ＭＳ ゴシック" w:hAnsi="ＭＳ ゴシック" w:hint="eastAsia"/>
                  <w:color w:val="000000"/>
                  <w:kern w:val="0"/>
                </w:rPr>
                <w:delText xml:space="preserve">　Ｃ：Ａの期間に対応する前年の１か月間の全体の売上高等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4:06:00Z"/>
                <w:rFonts w:ascii="ＭＳ ゴシック" w:eastAsia="ＭＳ ゴシック" w:hAnsi="ＭＳ ゴシック"/>
                <w:color w:val="000000"/>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662" w:author="山田 昭雄" w:date="2022-08-25T14:06:00Z"/>
                <w:rFonts w:ascii="ＭＳ ゴシック" w:eastAsia="ＭＳ ゴシック" w:hAnsi="ＭＳ ゴシック"/>
                <w:color w:val="000000"/>
                <w:spacing w:val="16"/>
                <w:kern w:val="0"/>
              </w:rPr>
            </w:pPr>
            <w:del w:id="663"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64" w:author="山田 昭雄" w:date="2022-08-25T14:06:00Z"/>
                <w:rFonts w:ascii="ＭＳ ゴシック" w:eastAsia="ＭＳ ゴシック" w:hAnsi="ＭＳ ゴシック"/>
                <w:color w:val="000000"/>
                <w:spacing w:val="16"/>
                <w:kern w:val="0"/>
              </w:rPr>
            </w:pPr>
            <w:del w:id="66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（Ｂ＋Ｅ）－（Ａ＋Ｄ）</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666" w:author="山田 昭雄" w:date="2022-08-25T14:06:00Z"/>
                <w:rFonts w:ascii="ＭＳ ゴシック" w:eastAsia="ＭＳ ゴシック" w:hAnsi="ＭＳ ゴシック"/>
                <w:color w:val="000000"/>
                <w:spacing w:val="16"/>
                <w:kern w:val="0"/>
              </w:rPr>
            </w:pPr>
            <w:del w:id="66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Ｃ＋Ｆ</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4:06:00Z"/>
                <w:rFonts w:ascii="ＭＳ ゴシック" w:eastAsia="ＭＳ ゴシック" w:hAnsi="ＭＳ ゴシック"/>
                <w:color w:val="000000"/>
                <w:spacing w:val="16"/>
                <w:kern w:val="0"/>
              </w:rPr>
            </w:pPr>
            <w:del w:id="669" w:author="山田 昭雄" w:date="2022-08-25T14:06:00Z">
              <w:r w:rsidDel="00674FE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4:06:00Z"/>
                <w:rFonts w:ascii="ＭＳ ゴシック" w:eastAsia="ＭＳ ゴシック" w:hAnsi="ＭＳ ゴシック"/>
                <w:color w:val="000000"/>
                <w:kern w:val="0"/>
              </w:rPr>
            </w:pPr>
            <w:del w:id="671" w:author="山田 昭雄" w:date="2022-08-25T14:06:00Z">
              <w:r w:rsidDel="00674FE4">
                <w:rPr>
                  <w:rFonts w:ascii="ＭＳ ゴシック" w:eastAsia="ＭＳ ゴシック" w:hAnsi="ＭＳ ゴシック" w:hint="eastAsia"/>
                  <w:color w:val="000000"/>
                  <w:kern w:val="0"/>
                </w:rPr>
                <w:delText>Ｅ：Ｄの期間に対応する前年の２か月間の指定業種に属する事業の売上高等</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4:06:00Z"/>
                <w:rFonts w:ascii="ＭＳ ゴシック" w:eastAsia="ＭＳ ゴシック" w:hAnsi="ＭＳ ゴシック"/>
                <w:color w:val="000000"/>
                <w:kern w:val="0"/>
              </w:rPr>
            </w:pPr>
            <w:del w:id="673" w:author="山田 昭雄" w:date="2022-08-25T14:06:00Z">
              <w:r w:rsidDel="00674FE4">
                <w:rPr>
                  <w:rFonts w:ascii="ＭＳ ゴシック" w:eastAsia="ＭＳ ゴシック" w:hAnsi="ＭＳ ゴシック" w:hint="eastAsia"/>
                  <w:color w:val="000000"/>
                  <w:kern w:val="0"/>
                </w:rPr>
                <w:delText xml:space="preserve">Ｆ：Ｄの期間に対応する前年の２か月間の全体の売上高等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674"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675" w:author="山田 昭雄" w:date="2022-08-25T14:06:00Z"/>
                <w:rFonts w:ascii="ＭＳ ゴシック" w:eastAsia="ＭＳ ゴシック" w:hAnsi="ＭＳ ゴシック"/>
                <w:color w:val="000000"/>
                <w:spacing w:val="16"/>
                <w:kern w:val="0"/>
              </w:rPr>
            </w:pPr>
            <w:del w:id="676" w:author="山田 昭雄" w:date="2022-08-25T14:06:00Z">
              <w:r w:rsidDel="00674FE4">
                <w:rPr>
                  <w:rFonts w:ascii="ＭＳ ゴシック" w:eastAsia="ＭＳ ゴシック" w:hAnsi="ＭＳ ゴシック" w:hint="eastAsia"/>
                  <w:color w:val="000000"/>
                  <w:spacing w:val="16"/>
                  <w:kern w:val="0"/>
                </w:rPr>
                <w:delText>（２）企業全体の売上高等の減少率</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77" w:author="山田 昭雄" w:date="2022-08-25T14:06:00Z"/>
                <w:rFonts w:ascii="ＭＳ ゴシック" w:eastAsia="ＭＳ ゴシック" w:hAnsi="ＭＳ ゴシック"/>
                <w:color w:val="000000"/>
                <w:spacing w:val="16"/>
                <w:kern w:val="0"/>
              </w:rPr>
            </w:pPr>
            <w:del w:id="678" w:author="山田 昭雄" w:date="2022-08-25T14:06:00Z">
              <w:r w:rsidDel="00674FE4">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79" w:author="山田 昭雄" w:date="2022-08-25T14:06:00Z"/>
                <w:rFonts w:ascii="ＭＳ ゴシック" w:eastAsia="ＭＳ ゴシック" w:hAnsi="ＭＳ ゴシック"/>
                <w:color w:val="000000"/>
                <w:spacing w:val="16"/>
                <w:kern w:val="0"/>
              </w:rPr>
            </w:pPr>
            <w:del w:id="680" w:author="山田 昭雄" w:date="2022-08-25T14:06:00Z">
              <w:r w:rsidDel="00674FE4">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Ｃ－Ｇ</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81" w:author="山田 昭雄" w:date="2022-08-25T14:06:00Z"/>
                <w:rFonts w:ascii="ＭＳ ゴシック" w:eastAsia="ＭＳ ゴシック" w:hAnsi="ＭＳ ゴシック"/>
                <w:color w:val="000000"/>
                <w:kern w:val="0"/>
                <w:u w:val="single"/>
              </w:rPr>
            </w:pPr>
            <w:del w:id="682" w:author="山田 昭雄" w:date="2022-08-25T14:06:00Z">
              <w:r w:rsidDel="00674FE4">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83" w:author="山田 昭雄" w:date="2022-08-25T14:06:00Z"/>
                <w:rFonts w:ascii="ＭＳ ゴシック" w:eastAsia="ＭＳ ゴシック" w:hAnsi="ＭＳ ゴシック"/>
                <w:color w:val="000000"/>
                <w:spacing w:val="16"/>
                <w:kern w:val="0"/>
                <w:u w:val="single"/>
              </w:rPr>
            </w:pPr>
            <w:del w:id="68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Ｇ：Ａの期間に対応する全体の売上高等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85" w:author="山田 昭雄" w:date="2022-08-25T14:06:00Z"/>
                <w:rFonts w:ascii="ＭＳ ゴシック" w:eastAsia="ＭＳ ゴシック" w:hAnsi="ＭＳ ゴシック"/>
                <w:color w:val="000000"/>
                <w:kern w:val="0"/>
              </w:rPr>
            </w:pPr>
            <w:del w:id="686" w:author="山田 昭雄" w:date="2022-08-25T14:06:00Z">
              <w:r w:rsidDel="00674FE4">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87" w:author="山田 昭雄" w:date="2022-08-25T14:06:00Z"/>
                <w:rFonts w:ascii="ＭＳ ゴシック" w:eastAsia="ＭＳ ゴシック" w:hAnsi="ＭＳ ゴシック"/>
                <w:color w:val="000000"/>
                <w:spacing w:val="16"/>
                <w:kern w:val="0"/>
              </w:rPr>
            </w:pPr>
            <w:del w:id="688"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689" w:author="山田 昭雄" w:date="2022-08-25T14:06:00Z"/>
                <w:rFonts w:ascii="ＭＳ ゴシック" w:eastAsia="ＭＳ ゴシック" w:hAnsi="ＭＳ ゴシック"/>
                <w:color w:val="000000"/>
                <w:kern w:val="0"/>
              </w:rPr>
            </w:pPr>
            <w:del w:id="690" w:author="山田 昭雄" w:date="2022-08-25T14:06:00Z">
              <w:r w:rsidDel="00674FE4">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691" w:author="山田 昭雄" w:date="2022-08-25T14:06:00Z"/>
                <w:rFonts w:ascii="ＭＳ ゴシック" w:eastAsia="ＭＳ ゴシック" w:hAnsi="ＭＳ ゴシック"/>
                <w:color w:val="000000"/>
                <w:spacing w:val="16"/>
                <w:kern w:val="0"/>
              </w:rPr>
            </w:pPr>
            <w:del w:id="692" w:author="山田 昭雄" w:date="2022-08-25T14:06:00Z">
              <w:r w:rsidDel="00674FE4">
                <w:rPr>
                  <w:rFonts w:ascii="ＭＳ ゴシック" w:eastAsia="ＭＳ ゴシック" w:hAnsi="ＭＳ ゴシック" w:hint="eastAsia"/>
                  <w:color w:val="000000"/>
                  <w:kern w:val="0"/>
                  <w:u w:val="single" w:color="000000"/>
                </w:rPr>
                <w:delText>（Ｃ＋Ｆ）－（Ｇ＋Ｈ）</w:delText>
              </w:r>
              <w:r w:rsidDel="00674FE4">
                <w:rPr>
                  <w:rFonts w:ascii="ＭＳ ゴシック" w:eastAsia="ＭＳ ゴシック" w:hAnsi="ＭＳ ゴシック" w:hint="eastAsia"/>
                  <w:color w:val="000000"/>
                  <w:kern w:val="0"/>
                </w:rPr>
                <w:delText xml:space="preserve">　　　　　　　　　　　　 減少率</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693" w:author="山田 昭雄" w:date="2022-08-25T14:06:00Z"/>
                <w:rFonts w:ascii="ＭＳ ゴシック" w:eastAsia="ＭＳ ゴシック" w:hAnsi="ＭＳ ゴシック"/>
                <w:color w:val="000000"/>
                <w:spacing w:val="16"/>
                <w:kern w:val="0"/>
              </w:rPr>
            </w:pPr>
            <w:del w:id="69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Ｃ＋Ｆ</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4:06:00Z"/>
                <w:rFonts w:ascii="ＭＳ ゴシック" w:eastAsia="ＭＳ ゴシック" w:hAnsi="ＭＳ ゴシック"/>
                <w:color w:val="000000"/>
                <w:spacing w:val="16"/>
                <w:kern w:val="0"/>
              </w:rPr>
            </w:pPr>
            <w:del w:id="696" w:author="山田 昭雄" w:date="2022-08-25T14:06:00Z">
              <w:r w:rsidDel="00674FE4">
                <w:rPr>
                  <w:rFonts w:ascii="ＭＳ ゴシック" w:eastAsia="ＭＳ ゴシック" w:hAnsi="ＭＳ ゴシック" w:hint="eastAsia"/>
                  <w:color w:val="000000"/>
                  <w:kern w:val="0"/>
                </w:rPr>
                <w:delText xml:space="preserve">Ｈ：Ｇの期間後２か月間の全体の見込み売上高等　　　　　　　　　　　　</w:delText>
              </w:r>
              <w:r w:rsidDel="00674FE4">
                <w:rPr>
                  <w:rFonts w:ascii="ＭＳ ゴシック" w:eastAsia="ＭＳ ゴシック" w:hAnsi="ＭＳ ゴシック" w:hint="eastAsia"/>
                  <w:color w:val="000000"/>
                  <w:kern w:val="0"/>
                  <w:u w:val="single"/>
                </w:rPr>
                <w:delText xml:space="preserve">　　　　　　　円</w:delText>
              </w:r>
            </w:del>
          </w:p>
        </w:tc>
      </w:tr>
    </w:tbl>
    <w:p w:rsidR="00AD6B53" w:rsidDel="00674FE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4:06:00Z"/>
          <w:rFonts w:ascii="ＭＳ ゴシック" w:eastAsia="ＭＳ ゴシック" w:hAnsi="ＭＳ ゴシック"/>
          <w:color w:val="000000"/>
          <w:spacing w:val="16"/>
          <w:kern w:val="0"/>
        </w:rPr>
      </w:pPr>
      <w:del w:id="699" w:author="山田 昭雄" w:date="2022-08-25T14:06:00Z">
        <w:r w:rsidDel="00674FE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674FE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4:06:00Z"/>
          <w:rFonts w:ascii="ＭＳ ゴシック" w:eastAsia="ＭＳ ゴシック" w:hAnsi="ＭＳ ゴシック"/>
          <w:color w:val="000000"/>
          <w:spacing w:val="16"/>
          <w:kern w:val="0"/>
        </w:rPr>
      </w:pPr>
      <w:del w:id="701"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spacing w:line="220" w:lineRule="exact"/>
        <w:ind w:left="1230" w:hanging="1230"/>
        <w:jc w:val="left"/>
        <w:textAlignment w:val="baseline"/>
        <w:rPr>
          <w:del w:id="702" w:author="山田 昭雄" w:date="2022-08-25T14:06:00Z"/>
          <w:rFonts w:ascii="ＭＳ ゴシック" w:eastAsia="ＭＳ ゴシック" w:hAnsi="ＭＳ ゴシック"/>
          <w:color w:val="000000"/>
          <w:spacing w:val="16"/>
          <w:kern w:val="0"/>
        </w:rPr>
      </w:pPr>
      <w:del w:id="703"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spacing w:line="220" w:lineRule="exact"/>
        <w:jc w:val="left"/>
        <w:textAlignment w:val="baseline"/>
        <w:rPr>
          <w:del w:id="704" w:author="山田 昭雄" w:date="2022-08-25T14:06:00Z"/>
          <w:rFonts w:ascii="ＭＳ ゴシック" w:eastAsia="ＭＳ ゴシック" w:hAnsi="ＭＳ ゴシック"/>
          <w:color w:val="000000"/>
          <w:spacing w:val="16"/>
          <w:kern w:val="0"/>
        </w:rPr>
      </w:pPr>
      <w:del w:id="705"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spacing w:line="220" w:lineRule="exact"/>
        <w:ind w:left="492" w:hanging="492"/>
        <w:jc w:val="left"/>
        <w:textAlignment w:val="baseline"/>
        <w:rPr>
          <w:del w:id="706" w:author="山田 昭雄" w:date="2022-08-25T14:06:00Z"/>
          <w:rFonts w:ascii="ＭＳ ゴシック" w:eastAsia="ＭＳ ゴシック" w:hAnsi="ＭＳ ゴシック"/>
          <w:color w:val="000000"/>
          <w:spacing w:val="16"/>
          <w:kern w:val="0"/>
        </w:rPr>
      </w:pPr>
      <w:del w:id="707"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widowControl/>
        <w:spacing w:line="220" w:lineRule="exact"/>
        <w:jc w:val="left"/>
        <w:rPr>
          <w:del w:id="708" w:author="山田 昭雄" w:date="2022-08-25T14:0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709"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710" w:author="山田 昭雄" w:date="2022-08-25T14:06:00Z"/>
                <w:rFonts w:ascii="ＭＳ ゴシック" w:hAnsi="ＭＳ ゴシック"/>
              </w:rPr>
            </w:pPr>
            <w:del w:id="711"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712"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713"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714"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715" w:author="山田 昭雄" w:date="2022-08-25T14:06:00Z"/>
                <w:rFonts w:ascii="ＭＳ ゴシック" w:hAnsi="ＭＳ ゴシック"/>
              </w:rPr>
            </w:pPr>
          </w:p>
        </w:tc>
      </w:tr>
      <w:tr w:rsidR="00AD6B53" w:rsidDel="00674FE4">
        <w:trPr>
          <w:trHeight w:val="273"/>
          <w:del w:id="716"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717"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718"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719"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720" w:author="山田 昭雄" w:date="2022-08-25T14:06:00Z"/>
          <w:rFonts w:ascii="ＭＳ ゴシック" w:eastAsia="ＭＳ ゴシック" w:hAnsi="ＭＳ ゴシック"/>
          <w:color w:val="000000"/>
          <w:spacing w:val="16"/>
          <w:kern w:val="0"/>
        </w:rPr>
      </w:pPr>
      <w:del w:id="721" w:author="山田 昭雄" w:date="2022-08-25T14:06:00Z">
        <w:r w:rsidDel="00674FE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722"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74" w:lineRule="atLeast"/>
              <w:jc w:val="center"/>
              <w:textAlignment w:val="baseline"/>
              <w:rPr>
                <w:del w:id="724" w:author="山田 昭雄" w:date="2022-08-25T14:06:00Z"/>
                <w:rFonts w:ascii="ＭＳ ゴシック" w:eastAsia="ＭＳ ゴシック" w:hAnsi="ＭＳ ゴシック"/>
                <w:color w:val="000000"/>
                <w:spacing w:val="16"/>
                <w:kern w:val="0"/>
              </w:rPr>
            </w:pPr>
            <w:del w:id="725"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726" w:author="山田 昭雄" w:date="2022-08-25T14:06:00Z"/>
                <w:rFonts w:ascii="ＭＳ ゴシック" w:eastAsia="ＭＳ ゴシック" w:hAnsi="ＭＳ ゴシック"/>
                <w:color w:val="000000"/>
                <w:spacing w:val="16"/>
                <w:kern w:val="0"/>
              </w:rPr>
            </w:pPr>
            <w:del w:id="72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728" w:author="山田 昭雄" w:date="2022-08-25T14:06:00Z"/>
                <w:rFonts w:ascii="ＭＳ ゴシック" w:eastAsia="ＭＳ ゴシック" w:hAnsi="ＭＳ ゴシック"/>
                <w:color w:val="000000"/>
                <w:spacing w:val="16"/>
                <w:kern w:val="0"/>
              </w:rPr>
            </w:pPr>
            <w:del w:id="72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730" w:author="山田 昭雄" w:date="2022-08-25T14:06:00Z"/>
                <w:rFonts w:ascii="ＭＳ ゴシック" w:eastAsia="ＭＳ ゴシック" w:hAnsi="ＭＳ ゴシック"/>
                <w:color w:val="000000"/>
                <w:spacing w:val="16"/>
                <w:kern w:val="0"/>
              </w:rPr>
            </w:pPr>
            <w:del w:id="73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732" w:author="山田 昭雄" w:date="2022-08-25T14:06:00Z"/>
                <w:rFonts w:ascii="ＭＳ ゴシック" w:eastAsia="ＭＳ ゴシック" w:hAnsi="ＭＳ ゴシック"/>
                <w:color w:val="000000"/>
                <w:spacing w:val="16"/>
                <w:kern w:val="0"/>
              </w:rPr>
            </w:pPr>
            <w:del w:id="73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734" w:author="山田 昭雄" w:date="2022-08-25T14:06:00Z"/>
                <w:rFonts w:ascii="ＭＳ ゴシック" w:eastAsia="ＭＳ ゴシック" w:hAnsi="ＭＳ ゴシック"/>
                <w:color w:val="000000"/>
                <w:spacing w:val="16"/>
                <w:kern w:val="0"/>
              </w:rPr>
            </w:pPr>
            <w:del w:id="73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4:06:00Z"/>
                <w:rFonts w:ascii="ＭＳ ゴシック" w:eastAsia="ＭＳ ゴシック" w:hAnsi="ＭＳ ゴシック"/>
                <w:color w:val="000000"/>
                <w:spacing w:val="16"/>
                <w:kern w:val="0"/>
              </w:rPr>
            </w:pPr>
            <w:del w:id="737" w:author="山田 昭雄" w:date="2022-08-25T14:06:00Z">
              <w:r w:rsidDel="00674FE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9"/>
              <w:jc w:val="left"/>
              <w:rPr>
                <w:del w:id="738" w:author="山田 昭雄" w:date="2022-08-25T14:06:00Z"/>
              </w:rPr>
            </w:pPr>
            <w:del w:id="739" w:author="山田 昭雄" w:date="2022-08-25T14:06:00Z">
              <w:r w:rsidDel="00674FE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74FE4">
              <w:trPr>
                <w:trHeight w:val="372"/>
                <w:del w:id="740" w:author="山田 昭雄" w:date="2022-08-25T14:06:00Z"/>
              </w:trPr>
              <w:tc>
                <w:tcPr>
                  <w:tcW w:w="316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4:0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4:06:00Z"/>
                      <w:rFonts w:ascii="ＭＳ ゴシック" w:eastAsia="ＭＳ ゴシック" w:hAnsi="ＭＳ ゴシック"/>
                      <w:color w:val="000000"/>
                      <w:spacing w:val="16"/>
                      <w:kern w:val="0"/>
                    </w:rPr>
                  </w:pPr>
                </w:p>
              </w:tc>
            </w:tr>
            <w:tr w:rsidR="00AD6B53" w:rsidDel="00674FE4">
              <w:trPr>
                <w:trHeight w:val="388"/>
                <w:del w:id="744" w:author="山田 昭雄" w:date="2022-08-25T14:06:00Z"/>
              </w:trPr>
              <w:tc>
                <w:tcPr>
                  <w:tcW w:w="3163"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4:06:00Z"/>
                <w:rFonts w:ascii="ＭＳ ゴシック" w:eastAsia="ＭＳ ゴシック" w:hAnsi="ＭＳ ゴシック"/>
                <w:color w:val="000000"/>
                <w:spacing w:val="16"/>
                <w:kern w:val="0"/>
              </w:rPr>
            </w:pPr>
            <w:del w:id="749" w:author="山田 昭雄" w:date="2022-08-25T14:06:00Z">
              <w:r w:rsidDel="00674FE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751" w:author="山田 昭雄" w:date="2022-08-25T14:06:00Z"/>
                <w:rFonts w:ascii="ＭＳ ゴシック" w:eastAsia="ＭＳ ゴシック" w:hAnsi="ＭＳ ゴシック"/>
                <w:color w:val="000000"/>
                <w:spacing w:val="16"/>
                <w:kern w:val="0"/>
              </w:rPr>
            </w:pPr>
            <w:del w:id="752"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53" w:author="山田 昭雄" w:date="2022-08-25T14:06:00Z"/>
                <w:rFonts w:ascii="ＭＳ ゴシック" w:eastAsia="ＭＳ ゴシック" w:hAnsi="ＭＳ ゴシック"/>
                <w:color w:val="000000"/>
                <w:spacing w:val="16"/>
                <w:kern w:val="0"/>
              </w:rPr>
            </w:pPr>
            <w:del w:id="754" w:author="山田 昭雄" w:date="2022-08-25T14:06:00Z">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55" w:author="山田 昭雄" w:date="2022-08-25T14:06:00Z"/>
                <w:rFonts w:ascii="ＭＳ ゴシック" w:eastAsia="ＭＳ ゴシック" w:hAnsi="ＭＳ ゴシック"/>
                <w:color w:val="000000"/>
                <w:kern w:val="0"/>
              </w:rPr>
            </w:pPr>
            <w:del w:id="756" w:author="山田 昭雄" w:date="2022-08-25T14:06:00Z">
              <w:r w:rsidDel="00674FE4">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売上高等</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59" w:author="山田 昭雄" w:date="2022-08-25T14:06:00Z"/>
                <w:rFonts w:ascii="ＭＳ ゴシック" w:eastAsia="ＭＳ ゴシック" w:hAnsi="ＭＳ ゴシック"/>
                <w:color w:val="000000"/>
                <w:spacing w:val="16"/>
                <w:kern w:val="0"/>
              </w:rPr>
            </w:pPr>
            <w:del w:id="760" w:author="山田 昭雄" w:date="2022-08-25T14:06:00Z">
              <w:r w:rsidDel="00674FE4">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61" w:author="山田 昭雄" w:date="2022-08-25T14:06:00Z"/>
                <w:rFonts w:ascii="ＭＳ ゴシック" w:eastAsia="ＭＳ ゴシック" w:hAnsi="ＭＳ ゴシック"/>
                <w:color w:val="000000"/>
                <w:kern w:val="0"/>
                <w:u w:val="single" w:color="000000"/>
              </w:rPr>
            </w:pPr>
            <w:del w:id="76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63" w:author="山田 昭雄" w:date="2022-08-25T14:06:00Z"/>
                <w:rFonts w:ascii="ＭＳ ゴシック" w:eastAsia="ＭＳ ゴシック" w:hAnsi="ＭＳ ゴシック"/>
                <w:color w:val="000000"/>
                <w:spacing w:val="16"/>
                <w:kern w:val="0"/>
              </w:rPr>
            </w:pPr>
            <w:del w:id="76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Ｃ－Ａ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65" w:author="山田 昭雄" w:date="2022-08-25T14:06:00Z"/>
                <w:rFonts w:ascii="ＭＳ ゴシック" w:eastAsia="ＭＳ ゴシック" w:hAnsi="ＭＳ ゴシック"/>
                <w:color w:val="000000"/>
                <w:spacing w:val="16"/>
                <w:kern w:val="0"/>
              </w:rPr>
            </w:pPr>
            <w:del w:id="76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100</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4:06:00Z"/>
                <w:rFonts w:ascii="ＭＳ ゴシック" w:eastAsia="ＭＳ ゴシック" w:hAnsi="ＭＳ ゴシック"/>
                <w:color w:val="000000"/>
                <w:kern w:val="0"/>
                <w:u w:val="single" w:color="00000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68" w:author="山田 昭雄" w:date="2022-08-25T14:06:00Z"/>
                <w:rFonts w:ascii="ＭＳ ゴシック" w:eastAsia="ＭＳ ゴシック" w:hAnsi="ＭＳ ゴシック"/>
                <w:color w:val="000000"/>
                <w:spacing w:val="16"/>
                <w:kern w:val="0"/>
              </w:rPr>
            </w:pPr>
            <w:del w:id="769" w:author="山田 昭雄" w:date="2022-08-25T14:06:00Z">
              <w:r w:rsidDel="00674FE4">
                <w:rPr>
                  <w:rFonts w:ascii="ＭＳ ゴシック" w:eastAsia="ＭＳ ゴシック" w:hAnsi="ＭＳ ゴシック"/>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70" w:author="山田 昭雄" w:date="2022-08-25T14:06:00Z"/>
                <w:rFonts w:ascii="ＭＳ ゴシック" w:eastAsia="ＭＳ ゴシック" w:hAnsi="ＭＳ ゴシック"/>
                <w:color w:val="000000"/>
                <w:spacing w:val="16"/>
                <w:kern w:val="0"/>
              </w:rPr>
            </w:pPr>
            <w:del w:id="77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72" w:author="山田 昭雄" w:date="2022-08-25T14:06:00Z"/>
                <w:rFonts w:ascii="ＭＳ ゴシック" w:eastAsia="ＭＳ ゴシック" w:hAnsi="ＭＳ ゴシック"/>
                <w:color w:val="000000"/>
                <w:spacing w:val="16"/>
                <w:kern w:val="0"/>
              </w:rPr>
            </w:pPr>
            <w:del w:id="77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74" w:author="山田 昭雄" w:date="2022-08-25T14:06:00Z"/>
                <w:rFonts w:ascii="ＭＳ ゴシック" w:eastAsia="ＭＳ ゴシック" w:hAnsi="ＭＳ ゴシック"/>
                <w:color w:val="000000"/>
                <w:spacing w:val="16"/>
                <w:kern w:val="0"/>
              </w:rPr>
            </w:pPr>
            <w:del w:id="775"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Ｂ：Ａの期間前２か月間の売上高等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76" w:author="山田 昭雄" w:date="2022-08-25T14:06:00Z"/>
                <w:rFonts w:ascii="ＭＳ ゴシック" w:eastAsia="ＭＳ ゴシック" w:hAnsi="ＭＳ ゴシック"/>
                <w:color w:val="000000"/>
                <w:spacing w:val="16"/>
                <w:kern w:val="0"/>
              </w:rPr>
            </w:pPr>
            <w:del w:id="77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78" w:author="山田 昭雄" w:date="2022-08-25T14:06:00Z"/>
                <w:rFonts w:ascii="ＭＳ ゴシック" w:eastAsia="ＭＳ ゴシック" w:hAnsi="ＭＳ ゴシック"/>
                <w:color w:val="000000"/>
                <w:spacing w:val="16"/>
                <w:kern w:val="0"/>
              </w:rPr>
            </w:pPr>
            <w:del w:id="77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Ｃ：最近３か月間の売上高等の平均</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80" w:author="山田 昭雄" w:date="2022-08-25T14:06:00Z"/>
                <w:rFonts w:ascii="ＭＳ ゴシック" w:eastAsia="ＭＳ ゴシック" w:hAnsi="ＭＳ ゴシック"/>
                <w:color w:val="000000"/>
                <w:spacing w:val="16"/>
                <w:kern w:val="0"/>
              </w:rPr>
            </w:pPr>
            <w:del w:id="78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82" w:author="山田 昭雄" w:date="2022-08-25T14:06:00Z"/>
                <w:rFonts w:ascii="ＭＳ ゴシック" w:eastAsia="ＭＳ ゴシック" w:hAnsi="ＭＳ ゴシック"/>
                <w:color w:val="000000"/>
                <w:spacing w:val="16"/>
                <w:kern w:val="0"/>
              </w:rPr>
            </w:pPr>
            <w:del w:id="78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（Ａ＋Ｂ</w:delText>
              </w:r>
              <w:r w:rsidDel="00674FE4">
                <w:rPr>
                  <w:rFonts w:ascii="ＭＳ ゴシック" w:eastAsia="ＭＳ ゴシック" w:hAnsi="ＭＳ ゴシック" w:hint="eastAsia"/>
                  <w:color w:val="000000"/>
                  <w:kern w:val="0"/>
                  <w:u w:val="single" w:color="000000"/>
                </w:rPr>
                <w:delText>）</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784" w:author="山田 昭雄" w:date="2022-08-25T14:06:00Z"/>
                <w:rFonts w:ascii="ＭＳ ゴシック" w:eastAsia="ＭＳ ゴシック" w:hAnsi="ＭＳ ゴシック"/>
                <w:color w:val="000000"/>
                <w:spacing w:val="16"/>
                <w:kern w:val="0"/>
              </w:rPr>
            </w:pPr>
            <w:del w:id="78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３</w:delText>
              </w:r>
              <w:r w:rsidDel="00674FE4">
                <w:rPr>
                  <w:rFonts w:ascii="ＭＳ ゴシック" w:eastAsia="ＭＳ ゴシック" w:hAnsi="ＭＳ ゴシック"/>
                  <w:color w:val="000000"/>
                  <w:kern w:val="0"/>
                </w:rPr>
                <w:delText xml:space="preserve">         </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4:06:00Z"/>
                <w:rFonts w:ascii="ＭＳ ゴシック" w:eastAsia="ＭＳ ゴシック" w:hAnsi="ＭＳ ゴシック"/>
                <w:color w:val="000000"/>
                <w:spacing w:val="16"/>
                <w:kern w:val="0"/>
              </w:rPr>
            </w:pPr>
          </w:p>
        </w:tc>
      </w:tr>
    </w:tbl>
    <w:p w:rsidR="00AD6B53" w:rsidDel="00674FE4" w:rsidRDefault="00AD6B53">
      <w:pPr>
        <w:suppressAutoHyphens/>
        <w:wordWrap w:val="0"/>
        <w:spacing w:line="240" w:lineRule="exact"/>
        <w:ind w:left="862" w:hanging="862"/>
        <w:jc w:val="left"/>
        <w:textAlignment w:val="baseline"/>
        <w:rPr>
          <w:del w:id="788" w:author="山田 昭雄" w:date="2022-08-25T14:06:00Z"/>
          <w:rFonts w:ascii="ＭＳ ゴシック" w:eastAsia="ＭＳ ゴシック" w:hAnsi="ＭＳ ゴシック"/>
          <w:color w:val="000000"/>
          <w:kern w:val="0"/>
        </w:rPr>
      </w:pPr>
    </w:p>
    <w:p w:rsidR="00AD6B53" w:rsidDel="00674FE4" w:rsidRDefault="007352CE">
      <w:pPr>
        <w:suppressAutoHyphens/>
        <w:wordWrap w:val="0"/>
        <w:spacing w:line="240" w:lineRule="exact"/>
        <w:ind w:left="862" w:hanging="862"/>
        <w:jc w:val="left"/>
        <w:textAlignment w:val="baseline"/>
        <w:rPr>
          <w:del w:id="789" w:author="山田 昭雄" w:date="2022-08-25T14:06:00Z"/>
          <w:rFonts w:ascii="ＭＳ ゴシック" w:eastAsia="ＭＳ ゴシック" w:hAnsi="ＭＳ ゴシック"/>
          <w:color w:val="000000"/>
          <w:kern w:val="0"/>
        </w:rPr>
      </w:pPr>
      <w:del w:id="790" w:author="山田 昭雄" w:date="2022-08-25T14:06:00Z">
        <w:r w:rsidDel="00674FE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74FE4" w:rsidRDefault="007352CE">
      <w:pPr>
        <w:suppressAutoHyphens/>
        <w:wordWrap w:val="0"/>
        <w:spacing w:line="240" w:lineRule="exact"/>
        <w:ind w:left="862" w:hanging="862"/>
        <w:jc w:val="left"/>
        <w:textAlignment w:val="baseline"/>
        <w:rPr>
          <w:del w:id="791" w:author="山田 昭雄" w:date="2022-08-25T14:06:00Z"/>
          <w:rFonts w:ascii="ＭＳ ゴシック" w:eastAsia="ＭＳ ゴシック" w:hAnsi="ＭＳ ゴシック"/>
          <w:color w:val="000000"/>
          <w:kern w:val="0"/>
        </w:rPr>
      </w:pPr>
      <w:del w:id="792"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wordWrap w:val="0"/>
        <w:spacing w:line="240" w:lineRule="exact"/>
        <w:ind w:left="862" w:hanging="862"/>
        <w:jc w:val="left"/>
        <w:textAlignment w:val="baseline"/>
        <w:rPr>
          <w:del w:id="793" w:author="山田 昭雄" w:date="2022-08-25T14:06:00Z"/>
          <w:rFonts w:ascii="ＭＳ ゴシック" w:eastAsia="ＭＳ ゴシック" w:hAnsi="ＭＳ ゴシック"/>
          <w:color w:val="000000"/>
          <w:spacing w:val="16"/>
          <w:kern w:val="0"/>
        </w:rPr>
      </w:pPr>
      <w:del w:id="794" w:author="山田 昭雄" w:date="2022-08-25T14:06:00Z">
        <w:r w:rsidDel="00674FE4">
          <w:rPr>
            <w:rFonts w:ascii="ＭＳ ゴシック" w:eastAsia="ＭＳ ゴシック" w:hAnsi="ＭＳ ゴシック" w:hint="eastAsia"/>
            <w:color w:val="000000"/>
            <w:kern w:val="0"/>
          </w:rPr>
          <w:delText>（注３）企業全体の売上高等を記載。</w:delText>
        </w:r>
      </w:del>
    </w:p>
    <w:p w:rsidR="00AD6B53" w:rsidDel="00674FE4" w:rsidRDefault="007352CE">
      <w:pPr>
        <w:suppressAutoHyphens/>
        <w:wordWrap w:val="0"/>
        <w:spacing w:line="240" w:lineRule="exact"/>
        <w:ind w:left="1230" w:hanging="1230"/>
        <w:jc w:val="left"/>
        <w:textAlignment w:val="baseline"/>
        <w:rPr>
          <w:del w:id="795" w:author="山田 昭雄" w:date="2022-08-25T14:06:00Z"/>
          <w:rFonts w:ascii="ＭＳ ゴシック" w:eastAsia="ＭＳ ゴシック" w:hAnsi="ＭＳ ゴシック"/>
          <w:color w:val="000000"/>
          <w:spacing w:val="16"/>
          <w:kern w:val="0"/>
        </w:rPr>
      </w:pPr>
      <w:del w:id="796"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797" w:author="山田 昭雄" w:date="2022-08-25T14:06:00Z"/>
          <w:rFonts w:ascii="ＭＳ ゴシック" w:eastAsia="ＭＳ ゴシック" w:hAnsi="ＭＳ ゴシック"/>
          <w:color w:val="000000"/>
          <w:spacing w:val="16"/>
          <w:kern w:val="0"/>
        </w:rPr>
      </w:pPr>
      <w:del w:id="798"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799" w:author="山田 昭雄" w:date="2022-08-25T14:06:00Z"/>
          <w:rFonts w:ascii="ＭＳ ゴシック" w:eastAsia="ＭＳ ゴシック" w:hAnsi="ＭＳ ゴシック"/>
          <w:color w:val="000000"/>
          <w:kern w:val="0"/>
        </w:rPr>
      </w:pPr>
      <w:del w:id="800"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widowControl/>
        <w:jc w:val="left"/>
        <w:rPr>
          <w:del w:id="801" w:author="山田 昭雄" w:date="2022-08-25T14:0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802"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803" w:author="山田 昭雄" w:date="2022-08-25T14:06:00Z"/>
                <w:rFonts w:ascii="ＭＳ ゴシック" w:hAnsi="ＭＳ ゴシック"/>
              </w:rPr>
            </w:pPr>
            <w:del w:id="804"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805"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806"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807"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808" w:author="山田 昭雄" w:date="2022-08-25T14:06:00Z"/>
                <w:rFonts w:ascii="ＭＳ ゴシック" w:hAnsi="ＭＳ ゴシック"/>
              </w:rPr>
            </w:pPr>
          </w:p>
        </w:tc>
      </w:tr>
      <w:tr w:rsidR="00AD6B53" w:rsidDel="00674FE4">
        <w:trPr>
          <w:trHeight w:val="273"/>
          <w:del w:id="809"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810"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811"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812"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813" w:author="山田 昭雄" w:date="2022-08-25T14:06:00Z"/>
          <w:rFonts w:ascii="ＭＳ ゴシック" w:eastAsia="ＭＳ ゴシック" w:hAnsi="ＭＳ ゴシック"/>
          <w:color w:val="000000"/>
          <w:spacing w:val="16"/>
          <w:kern w:val="0"/>
        </w:rPr>
      </w:pPr>
      <w:del w:id="814" w:author="山田 昭雄" w:date="2022-08-25T14:06:00Z">
        <w:r w:rsidDel="00674FE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815"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1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74" w:lineRule="atLeast"/>
              <w:jc w:val="center"/>
              <w:textAlignment w:val="baseline"/>
              <w:rPr>
                <w:del w:id="817" w:author="山田 昭雄" w:date="2022-08-25T14:06:00Z"/>
                <w:rFonts w:ascii="ＭＳ ゴシック" w:eastAsia="ＭＳ ゴシック" w:hAnsi="ＭＳ ゴシック"/>
                <w:color w:val="000000"/>
                <w:spacing w:val="16"/>
                <w:kern w:val="0"/>
              </w:rPr>
            </w:pPr>
            <w:del w:id="818"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819" w:author="山田 昭雄" w:date="2022-08-25T14:06:00Z"/>
                <w:rFonts w:ascii="ＭＳ ゴシック" w:eastAsia="ＭＳ ゴシック" w:hAnsi="ＭＳ ゴシック"/>
                <w:color w:val="000000"/>
                <w:spacing w:val="16"/>
                <w:kern w:val="0"/>
              </w:rPr>
            </w:pPr>
            <w:del w:id="82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821" w:author="山田 昭雄" w:date="2022-08-25T14:06:00Z"/>
                <w:rFonts w:ascii="ＭＳ ゴシック" w:eastAsia="ＭＳ ゴシック" w:hAnsi="ＭＳ ゴシック"/>
                <w:color w:val="000000"/>
                <w:spacing w:val="16"/>
                <w:kern w:val="0"/>
              </w:rPr>
            </w:pPr>
            <w:del w:id="82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823" w:author="山田 昭雄" w:date="2022-08-25T14:06:00Z"/>
                <w:rFonts w:ascii="ＭＳ ゴシック" w:eastAsia="ＭＳ ゴシック" w:hAnsi="ＭＳ ゴシック"/>
                <w:color w:val="000000"/>
                <w:spacing w:val="16"/>
                <w:kern w:val="0"/>
              </w:rPr>
            </w:pPr>
            <w:del w:id="82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825" w:author="山田 昭雄" w:date="2022-08-25T14:06:00Z"/>
                <w:rFonts w:ascii="ＭＳ ゴシック" w:eastAsia="ＭＳ ゴシック" w:hAnsi="ＭＳ ゴシック"/>
                <w:color w:val="000000"/>
                <w:spacing w:val="16"/>
                <w:kern w:val="0"/>
              </w:rPr>
            </w:pPr>
            <w:del w:id="82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827" w:author="山田 昭雄" w:date="2022-08-25T14:06:00Z"/>
                <w:rFonts w:ascii="ＭＳ ゴシック" w:eastAsia="ＭＳ ゴシック" w:hAnsi="ＭＳ ゴシック"/>
                <w:color w:val="000000"/>
                <w:spacing w:val="16"/>
                <w:kern w:val="0"/>
              </w:rPr>
            </w:pPr>
            <w:del w:id="82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4:06:00Z"/>
                <w:rFonts w:ascii="ＭＳ ゴシック" w:eastAsia="ＭＳ ゴシック" w:hAnsi="ＭＳ ゴシック"/>
                <w:color w:val="000000"/>
                <w:spacing w:val="16"/>
                <w:kern w:val="0"/>
              </w:rPr>
            </w:pPr>
            <w:del w:id="830" w:author="山田 昭雄" w:date="2022-08-25T14:06:00Z">
              <w:r w:rsidDel="00674FE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9"/>
              <w:jc w:val="left"/>
              <w:rPr>
                <w:del w:id="831" w:author="山田 昭雄" w:date="2022-08-25T14:06:00Z"/>
              </w:rPr>
            </w:pPr>
            <w:del w:id="832" w:author="山田 昭雄" w:date="2022-08-25T14:06:00Z">
              <w:r w:rsidDel="00674FE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74FE4">
              <w:trPr>
                <w:trHeight w:val="372"/>
                <w:del w:id="833" w:author="山田 昭雄" w:date="2022-08-25T14:06:00Z"/>
              </w:trPr>
              <w:tc>
                <w:tcPr>
                  <w:tcW w:w="316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834" w:author="山田 昭雄" w:date="2022-08-25T14:0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35"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36" w:author="山田 昭雄" w:date="2022-08-25T14:06:00Z"/>
                      <w:rFonts w:ascii="ＭＳ ゴシック" w:eastAsia="ＭＳ ゴシック" w:hAnsi="ＭＳ ゴシック"/>
                      <w:color w:val="000000"/>
                      <w:spacing w:val="16"/>
                      <w:kern w:val="0"/>
                    </w:rPr>
                  </w:pPr>
                </w:p>
              </w:tc>
            </w:tr>
            <w:tr w:rsidR="00AD6B53" w:rsidDel="00674FE4">
              <w:trPr>
                <w:trHeight w:val="388"/>
                <w:del w:id="837" w:author="山田 昭雄" w:date="2022-08-25T14:06:00Z"/>
              </w:trPr>
              <w:tc>
                <w:tcPr>
                  <w:tcW w:w="3163"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38"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39"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840"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4:06:00Z"/>
                <w:rFonts w:ascii="ＭＳ ゴシック" w:eastAsia="ＭＳ ゴシック" w:hAnsi="ＭＳ ゴシック"/>
                <w:color w:val="000000"/>
                <w:spacing w:val="16"/>
                <w:kern w:val="0"/>
              </w:rPr>
            </w:pPr>
            <w:del w:id="842" w:author="山田 昭雄" w:date="2022-08-25T14:06:00Z">
              <w:r w:rsidDel="00674FE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843"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844" w:author="山田 昭雄" w:date="2022-08-25T14:06:00Z"/>
                <w:rFonts w:ascii="ＭＳ ゴシック" w:eastAsia="ＭＳ ゴシック" w:hAnsi="ＭＳ ゴシック"/>
                <w:color w:val="000000"/>
                <w:spacing w:val="16"/>
                <w:kern w:val="0"/>
              </w:rPr>
            </w:pPr>
            <w:del w:id="845"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46" w:author="山田 昭雄" w:date="2022-08-25T14:06:00Z"/>
                <w:rFonts w:ascii="ＭＳ ゴシック" w:eastAsia="ＭＳ ゴシック" w:hAnsi="ＭＳ ゴシック"/>
                <w:color w:val="000000"/>
                <w:spacing w:val="16"/>
                <w:kern w:val="0"/>
              </w:rPr>
            </w:pPr>
            <w:del w:id="847" w:author="山田 昭雄" w:date="2022-08-25T14:06:00Z">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48" w:author="山田 昭雄" w:date="2022-08-25T14:06:00Z"/>
                <w:rFonts w:ascii="ＭＳ ゴシック" w:eastAsia="ＭＳ ゴシック" w:hAnsi="ＭＳ ゴシック"/>
                <w:color w:val="000000"/>
                <w:spacing w:val="16"/>
                <w:kern w:val="0"/>
              </w:rPr>
            </w:pPr>
            <w:del w:id="849"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50" w:author="山田 昭雄" w:date="2022-08-25T14:06:00Z"/>
                <w:rFonts w:ascii="ＭＳ ゴシック" w:eastAsia="ＭＳ ゴシック" w:hAnsi="ＭＳ ゴシック"/>
                <w:color w:val="000000"/>
                <w:spacing w:val="16"/>
                <w:kern w:val="0"/>
              </w:rPr>
            </w:pPr>
            <w:del w:id="851" w:author="山田 昭雄" w:date="2022-08-25T14:06:00Z">
              <w:r w:rsidDel="00674FE4">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（イ）最近１か月間の売上高等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52" w:author="山田 昭雄" w:date="2022-08-25T14:06:00Z"/>
                <w:rFonts w:ascii="ＭＳ ゴシック" w:eastAsia="ＭＳ ゴシック" w:hAnsi="ＭＳ ゴシック"/>
                <w:color w:val="000000"/>
                <w:spacing w:val="16"/>
                <w:kern w:val="0"/>
              </w:rPr>
            </w:pPr>
            <w:del w:id="85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54" w:author="山田 昭雄" w:date="2022-08-25T14:06:00Z"/>
                <w:rFonts w:ascii="ＭＳ ゴシック" w:eastAsia="ＭＳ ゴシック" w:hAnsi="ＭＳ ゴシック"/>
                <w:color w:val="000000"/>
                <w:spacing w:val="16"/>
                <w:kern w:val="0"/>
              </w:rPr>
            </w:pPr>
            <w:del w:id="855" w:author="山田 昭雄" w:date="2022-08-25T14:06:00Z">
              <w:r w:rsidDel="00674FE4">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Ｂ－Ａ</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56" w:author="山田 昭雄" w:date="2022-08-25T14:06:00Z"/>
                <w:rFonts w:ascii="ＭＳ ゴシック" w:eastAsia="ＭＳ ゴシック" w:hAnsi="ＭＳ ゴシック"/>
                <w:color w:val="000000"/>
                <w:spacing w:val="16"/>
                <w:kern w:val="0"/>
              </w:rPr>
            </w:pPr>
            <w:del w:id="857" w:author="山田 昭雄" w:date="2022-08-25T14:06:00Z">
              <w:r w:rsidDel="00674FE4">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hint="eastAsia"/>
                  <w:color w:val="000000"/>
                  <w:kern w:val="0"/>
                </w:rPr>
                <w:delText xml:space="preserve">                Ｂ   ×100</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58" w:author="山田 昭雄" w:date="2022-08-25T14:06:00Z"/>
                <w:rFonts w:ascii="ＭＳ ゴシック" w:eastAsia="ＭＳ ゴシック" w:hAnsi="ＭＳ ゴシック"/>
                <w:color w:val="000000"/>
                <w:spacing w:val="16"/>
                <w:kern w:val="0"/>
              </w:rPr>
            </w:pPr>
            <w:del w:id="859" w:author="山田 昭雄" w:date="2022-08-25T14:06:00Z">
              <w:r w:rsidDel="00674FE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60" w:author="山田 昭雄" w:date="2022-08-25T14:06:00Z"/>
                <w:rFonts w:ascii="ＭＳ ゴシック" w:eastAsia="ＭＳ ゴシック" w:hAnsi="ＭＳ ゴシック"/>
                <w:color w:val="000000"/>
                <w:spacing w:val="16"/>
                <w:kern w:val="0"/>
              </w:rPr>
            </w:pPr>
            <w:del w:id="861"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62" w:author="山田 昭雄" w:date="2022-08-25T14:06:00Z"/>
                <w:rFonts w:ascii="ＭＳ ゴシック" w:eastAsia="ＭＳ ゴシック" w:hAnsi="ＭＳ ゴシック"/>
                <w:color w:val="000000"/>
                <w:spacing w:val="16"/>
                <w:kern w:val="0"/>
              </w:rPr>
            </w:pPr>
            <w:del w:id="863" w:author="山田 昭雄" w:date="2022-08-25T14:06:00Z">
              <w:r w:rsidDel="00674FE4">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 xml:space="preserve">　        Ｂ：令和元年１２月の売上高等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64" w:author="山田 昭雄" w:date="2022-08-25T14:06:00Z"/>
                <w:rFonts w:ascii="ＭＳ ゴシック" w:eastAsia="ＭＳ ゴシック" w:hAnsi="ＭＳ ゴシック"/>
                <w:color w:val="000000"/>
                <w:spacing w:val="16"/>
                <w:kern w:val="0"/>
              </w:rPr>
            </w:pPr>
            <w:del w:id="865"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66" w:author="山田 昭雄" w:date="2022-08-25T14:06:00Z"/>
                <w:rFonts w:ascii="ＭＳ ゴシック" w:eastAsia="ＭＳ ゴシック" w:hAnsi="ＭＳ ゴシック"/>
                <w:color w:val="000000"/>
                <w:spacing w:val="16"/>
                <w:kern w:val="0"/>
              </w:rPr>
            </w:pPr>
            <w:del w:id="867" w:author="山田 昭雄" w:date="2022-08-25T14:06:00Z">
              <w:r w:rsidDel="00674FE4">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（ロ）最近３か月間の売上高等の実績見込み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68" w:author="山田 昭雄" w:date="2022-08-25T14:06:00Z"/>
                <w:rFonts w:ascii="ＭＳ ゴシック" w:eastAsia="ＭＳ ゴシック" w:hAnsi="ＭＳ ゴシック"/>
                <w:color w:val="000000"/>
                <w:spacing w:val="16"/>
                <w:kern w:val="0"/>
              </w:rPr>
            </w:pPr>
            <w:del w:id="869"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70" w:author="山田 昭雄" w:date="2022-08-25T14:06:00Z"/>
                <w:rFonts w:ascii="ＭＳ ゴシック" w:eastAsia="ＭＳ ゴシック" w:hAnsi="ＭＳ ゴシック"/>
                <w:color w:val="000000"/>
                <w:spacing w:val="16"/>
                <w:kern w:val="0"/>
              </w:rPr>
            </w:pPr>
            <w:del w:id="871"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（Ｂ×３）－（Ａ＋Ｃ）</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72" w:author="山田 昭雄" w:date="2022-08-25T14:06:00Z"/>
                <w:rFonts w:ascii="ＭＳ ゴシック" w:eastAsia="ＭＳ ゴシック" w:hAnsi="ＭＳ ゴシック"/>
                <w:color w:val="000000"/>
                <w:spacing w:val="16"/>
                <w:kern w:val="0"/>
              </w:rPr>
            </w:pPr>
            <w:del w:id="873" w:author="山田 昭雄" w:date="2022-08-25T14:06:00Z">
              <w:r w:rsidDel="00674FE4">
                <w:rPr>
                  <w:rFonts w:ascii="ＭＳ ゴシック" w:eastAsia="ＭＳ ゴシック" w:hAnsi="ＭＳ ゴシック" w:hint="eastAsia"/>
                  <w:color w:val="000000"/>
                  <w:kern w:val="0"/>
                </w:rPr>
                <w:delText xml:space="preserve">         　　 　　　　 Ｂ×３　　　　 ×100</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874" w:author="山田 昭雄" w:date="2022-08-25T14:06:00Z"/>
                <w:rFonts w:ascii="ＭＳ ゴシック" w:eastAsia="ＭＳ ゴシック" w:hAnsi="ＭＳ ゴシック"/>
                <w:color w:val="000000"/>
                <w:spacing w:val="16"/>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875"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76" w:author="山田 昭雄" w:date="2022-08-25T14:06:00Z"/>
                <w:rFonts w:ascii="ＭＳ ゴシック" w:eastAsia="ＭＳ ゴシック" w:hAnsi="ＭＳ ゴシック"/>
                <w:color w:val="000000"/>
                <w:spacing w:val="16"/>
                <w:kern w:val="0"/>
              </w:rPr>
            </w:pPr>
            <w:del w:id="877" w:author="山田 昭雄" w:date="2022-08-25T14:06:00Z">
              <w:r w:rsidDel="00674FE4">
                <w:rPr>
                  <w:rFonts w:ascii="ＭＳ ゴシック" w:eastAsia="ＭＳ ゴシック" w:hAnsi="ＭＳ ゴシック" w:hint="eastAsia"/>
                  <w:color w:val="000000"/>
                  <w:kern w:val="0"/>
                </w:rPr>
                <w:delText xml:space="preserve">        　Ｃ：Ａの期間後２か月間の見込み売上高等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78" w:author="山田 昭雄" w:date="2022-08-25T14:06:00Z"/>
                <w:rFonts w:ascii="ＭＳ ゴシック" w:eastAsia="ＭＳ ゴシック" w:hAnsi="ＭＳ ゴシック"/>
                <w:color w:val="000000"/>
                <w:spacing w:val="16"/>
                <w:kern w:val="0"/>
              </w:rPr>
            </w:pPr>
            <w:del w:id="879"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880" w:author="山田 昭雄" w:date="2022-08-25T14:06:00Z"/>
                <w:rFonts w:ascii="ＭＳ ゴシック" w:eastAsia="ＭＳ ゴシック" w:hAnsi="ＭＳ ゴシック"/>
                <w:color w:val="000000"/>
                <w:spacing w:val="16"/>
                <w:kern w:val="0"/>
              </w:rPr>
            </w:pPr>
            <w:del w:id="881" w:author="山田 昭雄" w:date="2022-08-25T14:06:00Z">
              <w:r w:rsidDel="00674FE4">
                <w:rPr>
                  <w:rFonts w:ascii="ＭＳ ゴシック" w:eastAsia="ＭＳ ゴシック" w:hAnsi="ＭＳ ゴシック" w:hint="eastAsia"/>
                  <w:color w:val="000000"/>
                  <w:kern w:val="0"/>
                </w:rPr>
                <w:delText xml:space="preserve">　        </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882"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wordWrap w:val="0"/>
        <w:spacing w:line="240" w:lineRule="exact"/>
        <w:ind w:left="862" w:hanging="862"/>
        <w:jc w:val="left"/>
        <w:textAlignment w:val="baseline"/>
        <w:rPr>
          <w:del w:id="883" w:author="山田 昭雄" w:date="2022-08-25T14:06:00Z"/>
          <w:rFonts w:ascii="ＭＳ ゴシック" w:eastAsia="ＭＳ ゴシック" w:hAnsi="ＭＳ ゴシック"/>
          <w:color w:val="000000"/>
          <w:kern w:val="0"/>
        </w:rPr>
      </w:pPr>
      <w:del w:id="884" w:author="山田 昭雄" w:date="2022-08-25T14:06:00Z">
        <w:r w:rsidDel="00674FE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74FE4" w:rsidRDefault="007352CE">
      <w:pPr>
        <w:suppressAutoHyphens/>
        <w:wordWrap w:val="0"/>
        <w:spacing w:line="240" w:lineRule="exact"/>
        <w:ind w:left="862" w:hanging="862"/>
        <w:jc w:val="left"/>
        <w:textAlignment w:val="baseline"/>
        <w:rPr>
          <w:del w:id="885" w:author="山田 昭雄" w:date="2022-08-25T14:06:00Z"/>
          <w:rFonts w:ascii="ＭＳ ゴシック" w:eastAsia="ＭＳ ゴシック" w:hAnsi="ＭＳ ゴシック"/>
          <w:color w:val="000000"/>
          <w:kern w:val="0"/>
        </w:rPr>
      </w:pPr>
      <w:del w:id="886"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wordWrap w:val="0"/>
        <w:spacing w:line="240" w:lineRule="exact"/>
        <w:ind w:left="862" w:hanging="862"/>
        <w:jc w:val="left"/>
        <w:textAlignment w:val="baseline"/>
        <w:rPr>
          <w:del w:id="887" w:author="山田 昭雄" w:date="2022-08-25T14:06:00Z"/>
          <w:rFonts w:ascii="ＭＳ ゴシック" w:eastAsia="ＭＳ ゴシック" w:hAnsi="ＭＳ ゴシック"/>
          <w:color w:val="000000"/>
          <w:spacing w:val="16"/>
          <w:kern w:val="0"/>
        </w:rPr>
      </w:pPr>
      <w:del w:id="888" w:author="山田 昭雄" w:date="2022-08-25T14:06:00Z">
        <w:r w:rsidDel="00674FE4">
          <w:rPr>
            <w:rFonts w:ascii="ＭＳ ゴシック" w:eastAsia="ＭＳ ゴシック" w:hAnsi="ＭＳ ゴシック" w:hint="eastAsia"/>
            <w:color w:val="000000"/>
            <w:kern w:val="0"/>
          </w:rPr>
          <w:delText>（注３）企業全体の売上高等を記載。</w:delText>
        </w:r>
      </w:del>
    </w:p>
    <w:p w:rsidR="00AD6B53" w:rsidDel="00674FE4" w:rsidRDefault="007352CE">
      <w:pPr>
        <w:suppressAutoHyphens/>
        <w:wordWrap w:val="0"/>
        <w:spacing w:line="240" w:lineRule="exact"/>
        <w:ind w:left="1230" w:hanging="1230"/>
        <w:jc w:val="left"/>
        <w:textAlignment w:val="baseline"/>
        <w:rPr>
          <w:del w:id="889" w:author="山田 昭雄" w:date="2022-08-25T14:06:00Z"/>
          <w:rFonts w:ascii="ＭＳ ゴシック" w:eastAsia="ＭＳ ゴシック" w:hAnsi="ＭＳ ゴシック"/>
          <w:color w:val="000000"/>
          <w:spacing w:val="16"/>
          <w:kern w:val="0"/>
        </w:rPr>
      </w:pPr>
      <w:del w:id="890"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891" w:author="山田 昭雄" w:date="2022-08-25T14:06:00Z"/>
          <w:rFonts w:ascii="ＭＳ ゴシック" w:eastAsia="ＭＳ ゴシック" w:hAnsi="ＭＳ ゴシック"/>
          <w:color w:val="000000"/>
          <w:spacing w:val="16"/>
          <w:kern w:val="0"/>
        </w:rPr>
      </w:pPr>
      <w:del w:id="892"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893" w:author="山田 昭雄" w:date="2022-08-25T14:06:00Z"/>
          <w:rFonts w:ascii="ＭＳ ゴシック" w:eastAsia="ＭＳ ゴシック" w:hAnsi="ＭＳ ゴシック"/>
          <w:color w:val="000000"/>
          <w:kern w:val="0"/>
        </w:rPr>
      </w:pPr>
      <w:del w:id="894"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wordWrap w:val="0"/>
        <w:spacing w:line="240" w:lineRule="exact"/>
        <w:ind w:left="492" w:hanging="492"/>
        <w:jc w:val="left"/>
        <w:textAlignment w:val="baseline"/>
        <w:rPr>
          <w:del w:id="895"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40" w:lineRule="exact"/>
        <w:ind w:left="492" w:hanging="492"/>
        <w:jc w:val="left"/>
        <w:textAlignment w:val="baseline"/>
        <w:rPr>
          <w:del w:id="896" w:author="山田 昭雄" w:date="2022-08-25T14:0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897"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898" w:author="山田 昭雄" w:date="2022-08-25T14:06:00Z"/>
                <w:rFonts w:ascii="ＭＳ ゴシック" w:hAnsi="ＭＳ ゴシック"/>
              </w:rPr>
            </w:pPr>
            <w:del w:id="899"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900"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901"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902"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903" w:author="山田 昭雄" w:date="2022-08-25T14:06:00Z"/>
                <w:rFonts w:ascii="ＭＳ ゴシック" w:hAnsi="ＭＳ ゴシック"/>
              </w:rPr>
            </w:pPr>
          </w:p>
        </w:tc>
      </w:tr>
      <w:tr w:rsidR="00AD6B53" w:rsidDel="00674FE4">
        <w:trPr>
          <w:trHeight w:val="273"/>
          <w:del w:id="904"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905"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906"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907"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908" w:author="山田 昭雄" w:date="2022-08-25T14:06:00Z"/>
          <w:rFonts w:ascii="ＭＳ ゴシック" w:eastAsia="ＭＳ ゴシック" w:hAnsi="ＭＳ ゴシック"/>
          <w:color w:val="000000"/>
          <w:spacing w:val="16"/>
          <w:kern w:val="0"/>
        </w:rPr>
      </w:pPr>
      <w:del w:id="909" w:author="山田 昭雄" w:date="2022-08-25T14:06:00Z">
        <w:r w:rsidDel="00674FE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910"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74" w:lineRule="atLeast"/>
              <w:jc w:val="center"/>
              <w:textAlignment w:val="baseline"/>
              <w:rPr>
                <w:del w:id="911" w:author="山田 昭雄" w:date="2022-08-25T14:06:00Z"/>
                <w:rFonts w:ascii="ＭＳ ゴシック" w:eastAsia="ＭＳ ゴシック" w:hAnsi="ＭＳ ゴシック"/>
                <w:color w:val="000000"/>
                <w:spacing w:val="16"/>
                <w:kern w:val="0"/>
              </w:rPr>
            </w:pPr>
            <w:del w:id="912"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913" w:author="山田 昭雄" w:date="2022-08-25T14:06:00Z"/>
                <w:rFonts w:ascii="ＭＳ ゴシック" w:eastAsia="ＭＳ ゴシック" w:hAnsi="ＭＳ ゴシック"/>
                <w:color w:val="000000"/>
                <w:spacing w:val="16"/>
                <w:kern w:val="0"/>
              </w:rPr>
            </w:pPr>
            <w:del w:id="91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915" w:author="山田 昭雄" w:date="2022-08-25T14:06:00Z"/>
                <w:rFonts w:ascii="ＭＳ ゴシック" w:eastAsia="ＭＳ ゴシック" w:hAnsi="ＭＳ ゴシック"/>
                <w:color w:val="000000"/>
                <w:spacing w:val="16"/>
                <w:kern w:val="0"/>
              </w:rPr>
            </w:pPr>
            <w:del w:id="91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917" w:author="山田 昭雄" w:date="2022-08-25T14:06:00Z"/>
                <w:rFonts w:ascii="ＭＳ ゴシック" w:eastAsia="ＭＳ ゴシック" w:hAnsi="ＭＳ ゴシック"/>
                <w:color w:val="000000"/>
                <w:spacing w:val="16"/>
                <w:kern w:val="0"/>
              </w:rPr>
            </w:pPr>
            <w:del w:id="91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919" w:author="山田 昭雄" w:date="2022-08-25T14:06:00Z"/>
                <w:rFonts w:ascii="ＭＳ ゴシック" w:eastAsia="ＭＳ ゴシック" w:hAnsi="ＭＳ ゴシック"/>
                <w:color w:val="000000"/>
                <w:spacing w:val="16"/>
                <w:kern w:val="0"/>
              </w:rPr>
            </w:pPr>
            <w:del w:id="92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921" w:author="山田 昭雄" w:date="2022-08-25T14:06:00Z"/>
                <w:rFonts w:ascii="ＭＳ ゴシック" w:eastAsia="ＭＳ ゴシック" w:hAnsi="ＭＳ ゴシック"/>
                <w:color w:val="000000"/>
                <w:spacing w:val="16"/>
                <w:kern w:val="0"/>
              </w:rPr>
            </w:pPr>
            <w:del w:id="92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923" w:author="山田 昭雄" w:date="2022-08-25T14:06:00Z"/>
                <w:rFonts w:ascii="ＭＳ ゴシック" w:eastAsia="ＭＳ ゴシック" w:hAnsi="ＭＳ ゴシック"/>
                <w:color w:val="000000"/>
                <w:spacing w:val="16"/>
                <w:kern w:val="0"/>
              </w:rPr>
            </w:pPr>
            <w:del w:id="924" w:author="山田 昭雄" w:date="2022-08-25T14:06:00Z">
              <w:r w:rsidDel="00674FE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9"/>
              <w:jc w:val="left"/>
              <w:rPr>
                <w:del w:id="925" w:author="山田 昭雄" w:date="2022-08-25T14:06:00Z"/>
              </w:rPr>
            </w:pPr>
            <w:del w:id="926" w:author="山田 昭雄" w:date="2022-08-25T14:06:00Z">
              <w:r w:rsidDel="00674FE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674FE4">
              <w:trPr>
                <w:trHeight w:val="372"/>
                <w:del w:id="927" w:author="山田 昭雄" w:date="2022-08-25T14:06:00Z"/>
              </w:trPr>
              <w:tc>
                <w:tcPr>
                  <w:tcW w:w="316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928" w:author="山田 昭雄" w:date="2022-08-25T14:0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929"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930" w:author="山田 昭雄" w:date="2022-08-25T14:06:00Z"/>
                      <w:rFonts w:ascii="ＭＳ ゴシック" w:eastAsia="ＭＳ ゴシック" w:hAnsi="ＭＳ ゴシック"/>
                      <w:color w:val="000000"/>
                      <w:spacing w:val="16"/>
                      <w:kern w:val="0"/>
                    </w:rPr>
                  </w:pPr>
                </w:p>
              </w:tc>
            </w:tr>
            <w:tr w:rsidR="00AD6B53" w:rsidDel="00674FE4">
              <w:trPr>
                <w:trHeight w:val="388"/>
                <w:del w:id="931" w:author="山田 昭雄" w:date="2022-08-25T14:06:00Z"/>
              </w:trPr>
              <w:tc>
                <w:tcPr>
                  <w:tcW w:w="3163" w:type="dxa"/>
                  <w:tcBorders>
                    <w:top w:val="single" w:sz="24" w:space="0" w:color="auto"/>
                  </w:tcBorders>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932"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933" w:author="山田 昭雄" w:date="2022-08-25T14:06:00Z"/>
                      <w:rFonts w:ascii="ＭＳ ゴシック" w:eastAsia="ＭＳ ゴシック" w:hAnsi="ＭＳ ゴシック"/>
                      <w:color w:val="000000"/>
                      <w:spacing w:val="16"/>
                      <w:kern w:val="0"/>
                    </w:rPr>
                  </w:pPr>
                </w:p>
              </w:tc>
              <w:tc>
                <w:tcPr>
                  <w:tcW w:w="3165" w:type="dxa"/>
                </w:tcPr>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934"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wordWrap w:val="0"/>
              <w:overflowPunct w:val="0"/>
              <w:autoSpaceDE w:val="0"/>
              <w:autoSpaceDN w:val="0"/>
              <w:adjustRightInd w:val="0"/>
              <w:spacing w:line="240" w:lineRule="exact"/>
              <w:ind w:firstLine="2"/>
              <w:jc w:val="left"/>
              <w:textAlignment w:val="baseline"/>
              <w:rPr>
                <w:del w:id="935" w:author="山田 昭雄" w:date="2022-08-25T14:06:00Z"/>
                <w:rFonts w:ascii="ＭＳ ゴシック" w:eastAsia="ＭＳ ゴシック" w:hAnsi="ＭＳ ゴシック"/>
                <w:color w:val="000000"/>
                <w:spacing w:val="16"/>
                <w:kern w:val="0"/>
              </w:rPr>
            </w:pPr>
            <w:del w:id="936" w:author="山田 昭雄" w:date="2022-08-25T14:06:00Z">
              <w:r w:rsidDel="00674FE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674FE4" w:rsidRDefault="00AD6B53">
            <w:pPr>
              <w:suppressAutoHyphens/>
              <w:kinsoku w:val="0"/>
              <w:wordWrap w:val="0"/>
              <w:overflowPunct w:val="0"/>
              <w:autoSpaceDE w:val="0"/>
              <w:autoSpaceDN w:val="0"/>
              <w:adjustRightInd w:val="0"/>
              <w:spacing w:line="274" w:lineRule="atLeast"/>
              <w:jc w:val="center"/>
              <w:textAlignment w:val="baseline"/>
              <w:rPr>
                <w:del w:id="937"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938" w:author="山田 昭雄" w:date="2022-08-25T14:06:00Z"/>
                <w:rFonts w:ascii="ＭＳ ゴシック" w:eastAsia="ＭＳ ゴシック" w:hAnsi="ＭＳ ゴシック"/>
                <w:color w:val="000000"/>
                <w:spacing w:val="16"/>
                <w:kern w:val="0"/>
              </w:rPr>
            </w:pPr>
            <w:del w:id="939"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40" w:author="山田 昭雄" w:date="2022-08-25T14:06:00Z"/>
                <w:rFonts w:ascii="ＭＳ ゴシック" w:eastAsia="ＭＳ ゴシック" w:hAnsi="ＭＳ ゴシック"/>
                <w:color w:val="000000"/>
                <w:spacing w:val="16"/>
                <w:kern w:val="0"/>
              </w:rPr>
            </w:pPr>
            <w:del w:id="941"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42" w:author="山田 昭雄" w:date="2022-08-25T14:06:00Z"/>
                <w:rFonts w:ascii="ＭＳ ゴシック" w:eastAsia="ＭＳ ゴシック" w:hAnsi="ＭＳ ゴシック"/>
                <w:color w:val="000000"/>
                <w:spacing w:val="16"/>
                <w:kern w:val="0"/>
              </w:rPr>
            </w:pPr>
            <w:del w:id="943" w:author="山田 昭雄" w:date="2022-08-25T14:06:00Z">
              <w:r w:rsidDel="00674FE4">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（イ）最近１か月間の売上高等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44" w:author="山田 昭雄" w:date="2022-08-25T14:06:00Z"/>
                <w:rFonts w:ascii="ＭＳ ゴシック" w:eastAsia="ＭＳ ゴシック" w:hAnsi="ＭＳ ゴシック"/>
                <w:color w:val="000000"/>
                <w:spacing w:val="16"/>
                <w:kern w:val="0"/>
              </w:rPr>
            </w:pPr>
            <w:del w:id="945"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46" w:author="山田 昭雄" w:date="2022-08-25T14:06:00Z"/>
                <w:rFonts w:ascii="ＭＳ ゴシック" w:eastAsia="ＭＳ ゴシック" w:hAnsi="ＭＳ ゴシック"/>
                <w:color w:val="000000"/>
                <w:spacing w:val="16"/>
                <w:kern w:val="0"/>
              </w:rPr>
            </w:pPr>
            <w:del w:id="947" w:author="山田 昭雄" w:date="2022-08-25T14:06:00Z">
              <w:r w:rsidDel="00674FE4">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Ｃ－Ａ</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48" w:author="山田 昭雄" w:date="2022-08-25T14:06:00Z"/>
                <w:rFonts w:ascii="ＭＳ ゴシック" w:eastAsia="ＭＳ ゴシック" w:hAnsi="ＭＳ ゴシック"/>
                <w:color w:val="000000"/>
                <w:spacing w:val="16"/>
                <w:kern w:val="0"/>
              </w:rPr>
            </w:pPr>
            <w:del w:id="949" w:author="山田 昭雄" w:date="2022-08-25T14:06:00Z">
              <w:r w:rsidDel="00674FE4">
                <w:rPr>
                  <w:rFonts w:ascii="ＭＳ ゴシック" w:eastAsia="ＭＳ ゴシック" w:hAnsi="ＭＳ ゴシック" w:hint="eastAsia"/>
                  <w:color w:val="000000"/>
                  <w:kern w:val="0"/>
                </w:rPr>
                <w:delText xml:space="preserve">                Ｃ   ×100</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50" w:author="山田 昭雄" w:date="2022-08-25T14:06:00Z"/>
                <w:rFonts w:ascii="ＭＳ ゴシック" w:eastAsia="ＭＳ ゴシック" w:hAnsi="ＭＳ ゴシック"/>
                <w:color w:val="000000"/>
                <w:spacing w:val="16"/>
                <w:kern w:val="0"/>
              </w:rPr>
            </w:pPr>
            <w:del w:id="951" w:author="山田 昭雄" w:date="2022-08-25T14:06:00Z">
              <w:r w:rsidDel="00674FE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52" w:author="山田 昭雄" w:date="2022-08-25T14:06:00Z"/>
                <w:rFonts w:ascii="ＭＳ ゴシック" w:eastAsia="ＭＳ ゴシック" w:hAnsi="ＭＳ ゴシック"/>
                <w:color w:val="000000"/>
                <w:spacing w:val="16"/>
                <w:kern w:val="0"/>
              </w:rPr>
            </w:pPr>
            <w:del w:id="95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54" w:author="山田 昭雄" w:date="2022-08-25T14:06:00Z"/>
                <w:rFonts w:ascii="ＭＳ ゴシック" w:eastAsia="ＭＳ ゴシック" w:hAnsi="ＭＳ ゴシック"/>
                <w:color w:val="000000"/>
                <w:kern w:val="0"/>
                <w:u w:val="single" w:color="000000"/>
              </w:rPr>
            </w:pPr>
            <w:del w:id="955" w:author="山田 昭雄" w:date="2022-08-25T14:06:00Z">
              <w:r w:rsidDel="00674FE4">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56" w:author="山田 昭雄" w:date="2022-08-25T14:06:00Z"/>
                <w:rFonts w:ascii="ＭＳ ゴシック" w:eastAsia="ＭＳ ゴシック" w:hAnsi="ＭＳ ゴシック"/>
                <w:color w:val="000000"/>
                <w:spacing w:val="16"/>
                <w:kern w:val="0"/>
              </w:rPr>
            </w:pPr>
            <w:del w:id="957" w:author="山田 昭雄" w:date="2022-08-25T14:06:00Z">
              <w:r w:rsidDel="00674FE4">
                <w:rPr>
                  <w:rFonts w:ascii="ＭＳ ゴシック" w:eastAsia="ＭＳ ゴシック" w:hAnsi="ＭＳ ゴシック" w:hint="eastAsia"/>
                  <w:color w:val="000000"/>
                  <w:kern w:val="0"/>
                </w:rPr>
                <w:delText>Ｂ：令和元年１０月から１２月の売上高等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58" w:author="山田 昭雄" w:date="2022-08-25T14:06:00Z"/>
                <w:rFonts w:ascii="ＭＳ ゴシック" w:eastAsia="ＭＳ ゴシック" w:hAnsi="ＭＳ ゴシック"/>
                <w:color w:val="000000"/>
                <w:kern w:val="0"/>
                <w:u w:val="single" w:color="000000"/>
              </w:rPr>
            </w:pPr>
            <w:del w:id="959"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60" w:author="山田 昭雄" w:date="2022-08-25T14:06:00Z"/>
                <w:rFonts w:ascii="ＭＳ ゴシック" w:eastAsia="ＭＳ ゴシック" w:hAnsi="ＭＳ ゴシック"/>
                <w:color w:val="000000"/>
                <w:spacing w:val="16"/>
                <w:kern w:val="0"/>
              </w:rPr>
            </w:pPr>
            <w:del w:id="961" w:author="山田 昭雄" w:date="2022-08-25T14:06:00Z">
              <w:r w:rsidDel="00674FE4">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Ｃ：令和元年１０月から１２月の平均売上高等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62" w:author="山田 昭雄" w:date="2022-08-25T14:06:00Z"/>
                <w:rFonts w:ascii="ＭＳ ゴシック" w:eastAsia="ＭＳ ゴシック" w:hAnsi="ＭＳ ゴシック"/>
                <w:color w:val="000000"/>
                <w:kern w:val="0"/>
                <w:u w:val="single" w:color="000000"/>
              </w:rPr>
            </w:pPr>
            <w:del w:id="96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64" w:author="山田 昭雄" w:date="2022-08-25T14:06:00Z"/>
                <w:rFonts w:ascii="ＭＳ ゴシック" w:eastAsia="ＭＳ ゴシック" w:hAnsi="ＭＳ ゴシック"/>
                <w:color w:val="000000"/>
                <w:kern w:val="0"/>
                <w:u w:val="single"/>
              </w:rPr>
            </w:pPr>
            <w:del w:id="965"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Ｂ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66" w:author="山田 昭雄" w:date="2022-08-25T14:06:00Z"/>
                <w:rFonts w:ascii="ＭＳ ゴシック" w:eastAsia="ＭＳ ゴシック" w:hAnsi="ＭＳ ゴシック"/>
                <w:color w:val="000000"/>
                <w:kern w:val="0"/>
                <w:u w:val="single" w:color="000000"/>
              </w:rPr>
            </w:pPr>
            <w:del w:id="967" w:author="山田 昭雄" w:date="2022-08-25T14:06:00Z">
              <w:r w:rsidDel="00674FE4">
                <w:rPr>
                  <w:rFonts w:ascii="ＭＳ ゴシック" w:eastAsia="ＭＳ ゴシック" w:hAnsi="ＭＳ ゴシック" w:hint="eastAsia"/>
                  <w:color w:val="000000"/>
                  <w:kern w:val="0"/>
                </w:rPr>
                <w:delText xml:space="preserve">                ３</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68" w:author="山田 昭雄" w:date="2022-08-25T14:06:00Z"/>
                <w:rFonts w:ascii="ＭＳ ゴシック" w:eastAsia="ＭＳ ゴシック" w:hAnsi="ＭＳ ゴシック"/>
                <w:color w:val="000000"/>
                <w:spacing w:val="16"/>
                <w:kern w:val="0"/>
              </w:rPr>
            </w:pPr>
            <w:del w:id="969" w:author="山田 昭雄" w:date="2022-08-25T14:06:00Z">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70" w:author="山田 昭雄" w:date="2022-08-25T14:06:00Z"/>
                <w:rFonts w:ascii="ＭＳ ゴシック" w:eastAsia="ＭＳ ゴシック" w:hAnsi="ＭＳ ゴシック"/>
                <w:color w:val="000000"/>
                <w:spacing w:val="16"/>
                <w:kern w:val="0"/>
              </w:rPr>
            </w:pPr>
            <w:del w:id="971" w:author="山田 昭雄" w:date="2022-08-25T14:06:00Z">
              <w:r w:rsidDel="00674FE4">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（ロ）最近３か月間の売上高等の実績見込み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72" w:author="山田 昭雄" w:date="2022-08-25T14:06:00Z"/>
                <w:rFonts w:ascii="ＭＳ ゴシック" w:eastAsia="ＭＳ ゴシック" w:hAnsi="ＭＳ ゴシック"/>
                <w:color w:val="000000"/>
                <w:spacing w:val="16"/>
                <w:kern w:val="0"/>
              </w:rPr>
            </w:pPr>
            <w:del w:id="97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減少率        ％（実績見込み）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74" w:author="山田 昭雄" w:date="2022-08-25T14:06:00Z"/>
                <w:rFonts w:ascii="ＭＳ ゴシック" w:eastAsia="ＭＳ ゴシック" w:hAnsi="ＭＳ ゴシック"/>
                <w:color w:val="000000"/>
                <w:spacing w:val="16"/>
                <w:kern w:val="0"/>
              </w:rPr>
            </w:pPr>
            <w:del w:id="975"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Ｂ－（Ａ＋Ｄ）</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76" w:author="山田 昭雄" w:date="2022-08-25T14:06:00Z"/>
                <w:rFonts w:ascii="ＭＳ ゴシック" w:eastAsia="ＭＳ ゴシック" w:hAnsi="ＭＳ ゴシック"/>
                <w:color w:val="000000"/>
                <w:spacing w:val="16"/>
                <w:kern w:val="0"/>
              </w:rPr>
            </w:pPr>
            <w:del w:id="977" w:author="山田 昭雄" w:date="2022-08-25T14:06:00Z">
              <w:r w:rsidDel="00674FE4">
                <w:rPr>
                  <w:rFonts w:ascii="ＭＳ ゴシック" w:eastAsia="ＭＳ ゴシック" w:hAnsi="ＭＳ ゴシック" w:hint="eastAsia"/>
                  <w:color w:val="000000"/>
                  <w:kern w:val="0"/>
                </w:rPr>
                <w:delText xml:space="preserve">         　　 　 　Ｂ　　　　 ×100</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78" w:author="山田 昭雄" w:date="2022-08-25T14:06:00Z"/>
                <w:rFonts w:ascii="ＭＳ ゴシック" w:eastAsia="ＭＳ ゴシック" w:hAnsi="ＭＳ ゴシック"/>
                <w:color w:val="000000"/>
                <w:spacing w:val="16"/>
                <w:kern w:val="0"/>
              </w:rPr>
            </w:pPr>
            <w:del w:id="979" w:author="山田 昭雄" w:date="2022-08-25T14:06:00Z">
              <w:r w:rsidDel="00674FE4">
                <w:rPr>
                  <w:rFonts w:ascii="ＭＳ ゴシック" w:eastAsia="ＭＳ ゴシック" w:hAnsi="ＭＳ ゴシック" w:hint="eastAsia"/>
                  <w:color w:val="000000"/>
                  <w:spacing w:val="16"/>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80" w:author="山田 昭雄" w:date="2022-08-25T14:06:00Z"/>
                <w:rFonts w:ascii="ＭＳ ゴシック" w:eastAsia="ＭＳ ゴシック" w:hAnsi="ＭＳ ゴシック"/>
                <w:color w:val="000000"/>
                <w:spacing w:val="16"/>
                <w:kern w:val="0"/>
              </w:rPr>
            </w:pPr>
            <w:del w:id="981" w:author="山田 昭雄" w:date="2022-08-25T14:06:00Z">
              <w:r w:rsidDel="00674FE4">
                <w:rPr>
                  <w:rFonts w:ascii="ＭＳ ゴシック" w:eastAsia="ＭＳ ゴシック" w:hAnsi="ＭＳ ゴシック" w:hint="eastAsia"/>
                  <w:color w:val="000000"/>
                  <w:kern w:val="0"/>
                </w:rPr>
                <w:delText xml:space="preserve">        　Ｄ：Ａの期間後２か月間の見込み売上高等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982" w:author="山田 昭雄" w:date="2022-08-25T14:06:00Z"/>
                <w:rFonts w:ascii="ＭＳ ゴシック" w:eastAsia="ＭＳ ゴシック" w:hAnsi="ＭＳ ゴシック"/>
                <w:color w:val="000000"/>
                <w:spacing w:val="16"/>
                <w:kern w:val="0"/>
              </w:rPr>
            </w:pPr>
            <w:del w:id="983"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tc>
      </w:tr>
    </w:tbl>
    <w:p w:rsidR="00AD6B53" w:rsidDel="00674FE4" w:rsidRDefault="007352CE">
      <w:pPr>
        <w:suppressAutoHyphens/>
        <w:wordWrap w:val="0"/>
        <w:spacing w:line="240" w:lineRule="exact"/>
        <w:ind w:left="862" w:hanging="862"/>
        <w:jc w:val="left"/>
        <w:textAlignment w:val="baseline"/>
        <w:rPr>
          <w:del w:id="984" w:author="山田 昭雄" w:date="2022-08-25T14:06:00Z"/>
          <w:rFonts w:ascii="ＭＳ ゴシック" w:eastAsia="ＭＳ ゴシック" w:hAnsi="ＭＳ ゴシック"/>
          <w:color w:val="000000"/>
          <w:kern w:val="0"/>
        </w:rPr>
      </w:pPr>
      <w:del w:id="985" w:author="山田 昭雄" w:date="2022-08-25T14:06:00Z">
        <w:r w:rsidDel="00674FE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674FE4" w:rsidRDefault="007352CE">
      <w:pPr>
        <w:suppressAutoHyphens/>
        <w:wordWrap w:val="0"/>
        <w:spacing w:line="240" w:lineRule="exact"/>
        <w:ind w:left="862" w:hanging="862"/>
        <w:jc w:val="left"/>
        <w:textAlignment w:val="baseline"/>
        <w:rPr>
          <w:del w:id="986" w:author="山田 昭雄" w:date="2022-08-25T14:06:00Z"/>
          <w:rFonts w:ascii="ＭＳ ゴシック" w:eastAsia="ＭＳ ゴシック" w:hAnsi="ＭＳ ゴシック"/>
          <w:color w:val="000000"/>
          <w:kern w:val="0"/>
        </w:rPr>
      </w:pPr>
      <w:del w:id="987"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wordWrap w:val="0"/>
        <w:spacing w:line="240" w:lineRule="exact"/>
        <w:ind w:left="862" w:hanging="862"/>
        <w:jc w:val="left"/>
        <w:textAlignment w:val="baseline"/>
        <w:rPr>
          <w:del w:id="988" w:author="山田 昭雄" w:date="2022-08-25T14:06:00Z"/>
          <w:rFonts w:ascii="ＭＳ ゴシック" w:eastAsia="ＭＳ ゴシック" w:hAnsi="ＭＳ ゴシック"/>
          <w:color w:val="000000"/>
          <w:spacing w:val="16"/>
          <w:kern w:val="0"/>
        </w:rPr>
      </w:pPr>
      <w:del w:id="989" w:author="山田 昭雄" w:date="2022-08-25T14:06:00Z">
        <w:r w:rsidDel="00674FE4">
          <w:rPr>
            <w:rFonts w:ascii="ＭＳ ゴシック" w:eastAsia="ＭＳ ゴシック" w:hAnsi="ＭＳ ゴシック" w:hint="eastAsia"/>
            <w:color w:val="000000"/>
            <w:kern w:val="0"/>
          </w:rPr>
          <w:delText>（注３）企業全体の売上高等を記載。</w:delText>
        </w:r>
      </w:del>
    </w:p>
    <w:p w:rsidR="00AD6B53" w:rsidDel="00674FE4" w:rsidRDefault="007352CE">
      <w:pPr>
        <w:suppressAutoHyphens/>
        <w:wordWrap w:val="0"/>
        <w:spacing w:line="240" w:lineRule="exact"/>
        <w:ind w:left="1230" w:hanging="1230"/>
        <w:jc w:val="left"/>
        <w:textAlignment w:val="baseline"/>
        <w:rPr>
          <w:del w:id="990" w:author="山田 昭雄" w:date="2022-08-25T14:06:00Z"/>
          <w:rFonts w:ascii="ＭＳ ゴシック" w:eastAsia="ＭＳ ゴシック" w:hAnsi="ＭＳ ゴシック"/>
          <w:color w:val="000000"/>
          <w:spacing w:val="16"/>
          <w:kern w:val="0"/>
        </w:rPr>
      </w:pPr>
      <w:del w:id="991"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992" w:author="山田 昭雄" w:date="2022-08-25T14:06:00Z"/>
          <w:rFonts w:ascii="ＭＳ ゴシック" w:eastAsia="ＭＳ ゴシック" w:hAnsi="ＭＳ ゴシック"/>
          <w:color w:val="000000"/>
          <w:spacing w:val="16"/>
          <w:kern w:val="0"/>
        </w:rPr>
      </w:pPr>
      <w:del w:id="993"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widowControl/>
        <w:ind w:left="420" w:hangingChars="200" w:hanging="420"/>
        <w:jc w:val="left"/>
        <w:rPr>
          <w:del w:id="994" w:author="山田 昭雄" w:date="2022-08-25T14:06:00Z"/>
          <w:rFonts w:ascii="ＭＳ ゴシック" w:eastAsia="ＭＳ ゴシック" w:hAnsi="ＭＳ ゴシック"/>
          <w:sz w:val="24"/>
        </w:rPr>
      </w:pPr>
      <w:del w:id="995"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AD6B53" w:rsidDel="00674FE4" w:rsidRDefault="007352CE">
      <w:pPr>
        <w:widowControl/>
        <w:jc w:val="left"/>
        <w:rPr>
          <w:del w:id="996" w:author="山田 昭雄" w:date="2022-08-25T14:06:00Z"/>
          <w:rFonts w:ascii="ＭＳ ゴシック" w:eastAsia="ＭＳ ゴシック" w:hAnsi="ＭＳ ゴシック"/>
          <w:sz w:val="24"/>
        </w:rPr>
      </w:pPr>
      <w:del w:id="997" w:author="山田 昭雄" w:date="2022-08-25T14:06:00Z">
        <w:r w:rsidDel="00674FE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998"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999" w:author="山田 昭雄" w:date="2022-08-25T14:06:00Z"/>
                <w:rFonts w:ascii="ＭＳ ゴシック" w:hAnsi="ＭＳ ゴシック"/>
              </w:rPr>
            </w:pPr>
            <w:del w:id="1000"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1001"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1002"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1003"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004" w:author="山田 昭雄" w:date="2022-08-25T14:06:00Z"/>
                <w:rFonts w:ascii="ＭＳ ゴシック" w:hAnsi="ＭＳ ゴシック"/>
              </w:rPr>
            </w:pPr>
          </w:p>
        </w:tc>
      </w:tr>
      <w:tr w:rsidR="00AD6B53" w:rsidDel="00674FE4">
        <w:trPr>
          <w:trHeight w:val="273"/>
          <w:del w:id="1005"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1006"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1007"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008" w:author="山田 昭雄" w:date="2022-08-25T14:06:00Z"/>
                <w:rFonts w:ascii="ＭＳ ゴシック" w:hAnsi="ＭＳ ゴシック"/>
              </w:rPr>
            </w:pPr>
          </w:p>
        </w:tc>
      </w:tr>
    </w:tbl>
    <w:p w:rsidR="00AD6B53" w:rsidDel="00674FE4" w:rsidRDefault="00AD6B53">
      <w:pPr>
        <w:suppressAutoHyphens/>
        <w:wordWrap w:val="0"/>
        <w:spacing w:line="300" w:lineRule="exact"/>
        <w:jc w:val="left"/>
        <w:textAlignment w:val="baseline"/>
        <w:rPr>
          <w:del w:id="1009" w:author="山田 昭雄" w:date="2022-08-25T14:06:00Z"/>
          <w:rFonts w:ascii="ＭＳ ゴシック" w:eastAsia="ＭＳ ゴシック" w:hAnsi="ＭＳ ゴシック"/>
          <w:color w:val="000000"/>
          <w:kern w:val="0"/>
        </w:rPr>
      </w:pPr>
    </w:p>
    <w:p w:rsidR="00AD6B53" w:rsidDel="00674FE4" w:rsidRDefault="007352CE">
      <w:pPr>
        <w:suppressAutoHyphens/>
        <w:wordWrap w:val="0"/>
        <w:spacing w:line="300" w:lineRule="exact"/>
        <w:jc w:val="left"/>
        <w:textAlignment w:val="baseline"/>
        <w:rPr>
          <w:del w:id="1010" w:author="山田 昭雄" w:date="2022-08-25T14:06:00Z"/>
          <w:rFonts w:ascii="ＭＳ ゴシック" w:eastAsia="ＭＳ ゴシック" w:hAnsi="ＭＳ ゴシック"/>
          <w:color w:val="000000"/>
          <w:spacing w:val="16"/>
          <w:kern w:val="0"/>
        </w:rPr>
      </w:pPr>
      <w:del w:id="1011" w:author="山田 昭雄" w:date="2022-08-25T14:06:00Z">
        <w:r w:rsidDel="00674FE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74FE4">
        <w:trPr>
          <w:del w:id="1012" w:author="山田 昭雄" w:date="2022-08-25T14:06:00Z"/>
        </w:trPr>
        <w:tc>
          <w:tcPr>
            <w:tcW w:w="9639"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74" w:lineRule="atLeast"/>
              <w:jc w:val="center"/>
              <w:textAlignment w:val="baseline"/>
              <w:rPr>
                <w:del w:id="1013" w:author="山田 昭雄" w:date="2022-08-25T14:06:00Z"/>
                <w:rFonts w:ascii="ＭＳ ゴシック" w:eastAsia="ＭＳ ゴシック" w:hAnsi="ＭＳ ゴシック"/>
                <w:color w:val="000000"/>
                <w:spacing w:val="16"/>
                <w:kern w:val="0"/>
              </w:rPr>
            </w:pPr>
            <w:del w:id="1014"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15" w:author="山田 昭雄" w:date="2022-08-25T14:06:00Z"/>
                <w:rFonts w:ascii="ＭＳ ゴシック" w:eastAsia="ＭＳ ゴシック" w:hAnsi="ＭＳ ゴシック"/>
                <w:color w:val="000000"/>
                <w:spacing w:val="16"/>
                <w:kern w:val="0"/>
              </w:rPr>
            </w:pPr>
            <w:del w:id="101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17" w:author="山田 昭雄" w:date="2022-08-25T14:06:00Z"/>
                <w:rFonts w:ascii="ＭＳ ゴシック" w:eastAsia="ＭＳ ゴシック" w:hAnsi="ＭＳ ゴシック"/>
                <w:color w:val="000000"/>
                <w:spacing w:val="16"/>
                <w:kern w:val="0"/>
              </w:rPr>
            </w:pPr>
            <w:del w:id="101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19" w:author="山田 昭雄" w:date="2022-08-25T14:06:00Z"/>
                <w:rFonts w:ascii="ＭＳ ゴシック" w:eastAsia="ＭＳ ゴシック" w:hAnsi="ＭＳ ゴシック"/>
                <w:color w:val="000000"/>
                <w:spacing w:val="16"/>
                <w:kern w:val="0"/>
              </w:rPr>
            </w:pPr>
            <w:del w:id="102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21" w:author="山田 昭雄" w:date="2022-08-25T14:06:00Z"/>
                <w:rFonts w:ascii="ＭＳ ゴシック" w:eastAsia="ＭＳ ゴシック" w:hAnsi="ＭＳ ゴシック"/>
                <w:color w:val="000000"/>
                <w:spacing w:val="16"/>
                <w:kern w:val="0"/>
              </w:rPr>
            </w:pPr>
            <w:del w:id="102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23" w:author="山田 昭雄" w:date="2022-08-25T14:06:00Z"/>
                <w:rFonts w:ascii="ＭＳ ゴシック" w:eastAsia="ＭＳ ゴシック" w:hAnsi="ＭＳ ゴシック"/>
                <w:color w:val="000000"/>
                <w:spacing w:val="16"/>
                <w:kern w:val="0"/>
              </w:rPr>
            </w:pPr>
            <w:del w:id="102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1025"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ind w:right="561"/>
              <w:jc w:val="left"/>
              <w:textAlignment w:val="baseline"/>
              <w:rPr>
                <w:del w:id="1026" w:author="山田 昭雄" w:date="2022-08-25T14:06:00Z"/>
                <w:spacing w:val="16"/>
              </w:rPr>
            </w:pPr>
            <w:del w:id="1027"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ＭＳ ゴシック" w:eastAsia="ＭＳ ゴシック" w:hAnsi="ＭＳ ゴシック" w:hint="eastAsia"/>
                  <w:color w:val="000000"/>
                  <w:kern w:val="0"/>
                  <w:u w:val="single"/>
                </w:rPr>
                <w:delText>○○○業（注２）</w:delText>
              </w:r>
              <w:r w:rsidDel="00674FE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○○○○（注３）</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1028"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1029" w:author="山田 昭雄" w:date="2022-08-25T14:06:00Z"/>
                <w:rFonts w:ascii="ＭＳ ゴシック" w:eastAsia="ＭＳ ゴシック" w:hAnsi="ＭＳ ゴシック"/>
                <w:color w:val="000000"/>
                <w:spacing w:val="16"/>
                <w:kern w:val="0"/>
              </w:rPr>
            </w:pPr>
            <w:del w:id="1030"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1031" w:author="山田 昭雄" w:date="2022-08-25T14:06:00Z"/>
                <w:rFonts w:ascii="ＭＳ ゴシック" w:eastAsia="ＭＳ ゴシック" w:hAnsi="ＭＳ ゴシック"/>
                <w:color w:val="000000"/>
                <w:kern w:val="0"/>
              </w:rPr>
            </w:pPr>
            <w:del w:id="1032"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33" w:author="山田 昭雄" w:date="2022-08-25T14:06:00Z"/>
                <w:rFonts w:ascii="ＭＳ ゴシック" w:eastAsia="ＭＳ ゴシック" w:hAnsi="ＭＳ ゴシック"/>
                <w:color w:val="000000"/>
                <w:spacing w:val="16"/>
                <w:kern w:val="0"/>
              </w:rPr>
            </w:pPr>
            <w:ins w:id="1034" w:author="今田" w:date="2020-04-28T19:04:00Z">
              <w:del w:id="1035" w:author="山田 昭雄" w:date="2022-08-25T14:06:00Z">
                <w:r w:rsidDel="00674FE4">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036" w:author="山田 昭雄" w:date="2022-08-25T14:06:00Z">
              <w:r w:rsidDel="00674FE4">
                <w:rPr>
                  <w:rFonts w:ascii="ＭＳ ゴシック" w:eastAsia="ＭＳ ゴシック" w:hAnsi="ＭＳ ゴシック" w:hint="eastAsia"/>
                  <w:color w:val="000000"/>
                  <w:kern w:val="0"/>
                </w:rPr>
                <w:delText xml:space="preserve">　（イ）最近１か月間の売上高等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37" w:author="山田 昭雄" w:date="2022-08-25T14:06:00Z"/>
                <w:rFonts w:ascii="ＭＳ ゴシック" w:eastAsia="ＭＳ ゴシック" w:hAnsi="ＭＳ ゴシック"/>
                <w:color w:val="000000"/>
                <w:spacing w:val="16"/>
                <w:kern w:val="0"/>
              </w:rPr>
            </w:pPr>
            <w:del w:id="1038" w:author="山田 昭雄" w:date="2022-08-25T14:06:00Z">
              <w:r w:rsidDel="00674FE4">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Ｃ－Ａ</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主たる業種の減少率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39" w:author="山田 昭雄" w:date="2022-08-25T14:06:00Z"/>
                <w:rFonts w:ascii="ＭＳ ゴシック" w:eastAsia="ＭＳ ゴシック" w:hAnsi="ＭＳ ゴシック"/>
                <w:color w:val="000000"/>
                <w:spacing w:val="16"/>
                <w:kern w:val="0"/>
              </w:rPr>
            </w:pPr>
            <w:del w:id="104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全体の</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41" w:author="山田 昭雄" w:date="2022-08-25T14:06:00Z"/>
                <w:rFonts w:ascii="ＭＳ ゴシック" w:eastAsia="ＭＳ ゴシック" w:hAnsi="ＭＳ ゴシック"/>
                <w:color w:val="000000"/>
                <w:kern w:val="0"/>
              </w:rPr>
            </w:pPr>
            <w:del w:id="104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43" w:author="山田 昭雄" w:date="2022-08-25T14:06:00Z"/>
                <w:rFonts w:ascii="ＭＳ ゴシック" w:eastAsia="ＭＳ ゴシック" w:hAnsi="ＭＳ ゴシック"/>
                <w:color w:val="000000"/>
                <w:spacing w:val="16"/>
                <w:kern w:val="0"/>
                <w:u w:val="single"/>
              </w:rPr>
            </w:pPr>
            <w:del w:id="1044"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45" w:author="山田 昭雄" w:date="2022-08-25T14:06:00Z"/>
                <w:rFonts w:ascii="ＭＳ ゴシック" w:eastAsia="ＭＳ ゴシック" w:hAnsi="ＭＳ ゴシック"/>
                <w:color w:val="000000"/>
                <w:spacing w:val="16"/>
                <w:kern w:val="0"/>
              </w:rPr>
            </w:pPr>
            <w:del w:id="104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047" w:author="山田 昭雄" w:date="2022-08-25T14:06:00Z"/>
                <w:rFonts w:ascii="ＭＳ ゴシック" w:eastAsia="ＭＳ ゴシック" w:hAnsi="ＭＳ ゴシック"/>
                <w:color w:val="000000"/>
                <w:kern w:val="0"/>
              </w:rPr>
            </w:pPr>
            <w:del w:id="1048" w:author="山田 昭雄" w:date="2022-08-25T14:06:00Z">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49" w:author="山田 昭雄" w:date="2022-08-25T14:06:00Z"/>
                <w:rFonts w:ascii="ＭＳ ゴシック" w:eastAsia="ＭＳ ゴシック" w:hAnsi="ＭＳ ゴシック"/>
                <w:color w:val="000000"/>
                <w:spacing w:val="16"/>
                <w:kern w:val="0"/>
              </w:rPr>
            </w:pPr>
            <w:del w:id="1050" w:author="山田 昭雄" w:date="2022-08-25T14:06:00Z">
              <w:r w:rsidDel="00674FE4">
                <w:rPr>
                  <w:rFonts w:ascii="ＭＳ ゴシック" w:eastAsia="ＭＳ ゴシック" w:hAnsi="ＭＳ ゴシック" w:hint="eastAsia"/>
                  <w:color w:val="000000"/>
                  <w:kern w:val="0"/>
                </w:rPr>
                <w:delText>Ｂ：Ａの期間前２か月の売上高等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51" w:author="山田 昭雄" w:date="2022-08-25T14:06:00Z"/>
                <w:rFonts w:ascii="ＭＳ ゴシック" w:eastAsia="ＭＳ ゴシック" w:hAnsi="ＭＳ ゴシック"/>
                <w:color w:val="000000"/>
                <w:spacing w:val="16"/>
                <w:kern w:val="0"/>
                <w:u w:val="single"/>
              </w:rPr>
            </w:pPr>
            <w:del w:id="105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53" w:author="山田 昭雄" w:date="2022-08-25T14:06:00Z"/>
                <w:rFonts w:ascii="ＭＳ ゴシック" w:eastAsia="ＭＳ ゴシック" w:hAnsi="ＭＳ ゴシック"/>
                <w:color w:val="000000"/>
                <w:kern w:val="0"/>
                <w:u w:val="single" w:color="000000"/>
              </w:rPr>
            </w:pPr>
            <w:del w:id="105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AD6B53">
            <w:pPr>
              <w:suppressAutoHyphens/>
              <w:kinsoku w:val="0"/>
              <w:wordWrap w:val="0"/>
              <w:overflowPunct w:val="0"/>
              <w:autoSpaceDE w:val="0"/>
              <w:autoSpaceDN w:val="0"/>
              <w:adjustRightInd w:val="0"/>
              <w:spacing w:line="240" w:lineRule="exact"/>
              <w:ind w:firstLineChars="100" w:firstLine="210"/>
              <w:jc w:val="left"/>
              <w:textAlignment w:val="baseline"/>
              <w:rPr>
                <w:del w:id="1055"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ind w:firstLineChars="100" w:firstLine="242"/>
              <w:jc w:val="left"/>
              <w:textAlignment w:val="baseline"/>
              <w:rPr>
                <w:del w:id="1056" w:author="山田 昭雄" w:date="2022-08-25T14:06:00Z"/>
                <w:rFonts w:ascii="ＭＳ ゴシック" w:eastAsia="ＭＳ ゴシック" w:hAnsi="ＭＳ ゴシック"/>
                <w:color w:val="000000"/>
                <w:spacing w:val="16"/>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057"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58" w:author="山田 昭雄" w:date="2022-08-25T14:06:00Z"/>
                <w:rFonts w:ascii="ＭＳ ゴシック" w:eastAsia="ＭＳ ゴシック" w:hAnsi="ＭＳ ゴシック"/>
                <w:color w:val="000000"/>
                <w:spacing w:val="16"/>
                <w:kern w:val="0"/>
              </w:rPr>
            </w:pPr>
            <w:del w:id="1059" w:author="山田 昭雄" w:date="2022-08-25T14:06:00Z">
              <w:r w:rsidDel="00674FE4">
                <w:rPr>
                  <w:rFonts w:ascii="ＭＳ ゴシック" w:eastAsia="ＭＳ ゴシック" w:hAnsi="ＭＳ ゴシック" w:hint="eastAsia"/>
                  <w:color w:val="000000"/>
                  <w:kern w:val="0"/>
                </w:rPr>
                <w:delText>Ｃ：最近３か月間の売上高等の平均</w:delText>
              </w:r>
            </w:del>
          </w:p>
          <w:p w:rsidR="00AD6B53" w:rsidDel="00674FE4" w:rsidRDefault="007352CE">
            <w:pPr>
              <w:suppressAutoHyphens/>
              <w:kinsoku w:val="0"/>
              <w:wordWrap w:val="0"/>
              <w:overflowPunct w:val="0"/>
              <w:autoSpaceDE w:val="0"/>
              <w:autoSpaceDN w:val="0"/>
              <w:adjustRightInd w:val="0"/>
              <w:spacing w:line="274" w:lineRule="atLeast"/>
              <w:ind w:firstLineChars="450" w:firstLine="945"/>
              <w:jc w:val="left"/>
              <w:textAlignment w:val="baseline"/>
              <w:rPr>
                <w:del w:id="1060" w:author="山田 昭雄" w:date="2022-08-25T14:06:00Z"/>
                <w:rFonts w:ascii="ＭＳ ゴシック" w:eastAsia="ＭＳ ゴシック" w:hAnsi="ＭＳ ゴシック"/>
                <w:color w:val="000000"/>
                <w:spacing w:val="16"/>
                <w:kern w:val="0"/>
              </w:rPr>
            </w:pPr>
            <w:del w:id="1061" w:author="山田 昭雄" w:date="2022-08-25T14:06:00Z">
              <w:r w:rsidDel="00674FE4">
                <w:rPr>
                  <w:rFonts w:ascii="ＭＳ ゴシック" w:eastAsia="ＭＳ ゴシック" w:hAnsi="ＭＳ ゴシック" w:hint="eastAsia"/>
                  <w:color w:val="000000"/>
                  <w:kern w:val="0"/>
                  <w:u w:val="single"/>
                </w:rPr>
                <w:delText>（Ａ＋Ｂ）</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主たる業種の売上高等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062" w:author="山田 昭雄" w:date="2022-08-25T14:06:00Z"/>
                <w:rFonts w:ascii="ＭＳ ゴシック" w:eastAsia="ＭＳ ゴシック" w:hAnsi="ＭＳ ゴシック"/>
                <w:color w:val="000000"/>
                <w:spacing w:val="16"/>
                <w:kern w:val="0"/>
              </w:rPr>
            </w:pPr>
            <w:del w:id="106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３</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全体の売上高等</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064"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065" w:author="山田 昭雄" w:date="2022-08-25T14:06:00Z"/>
                <w:rFonts w:ascii="ＭＳ ゴシック" w:eastAsia="ＭＳ ゴシック" w:hAnsi="ＭＳ ゴシック"/>
                <w:color w:val="000000"/>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066" w:author="山田 昭雄" w:date="2022-08-25T14:06:00Z"/>
                <w:rFonts w:ascii="ＭＳ ゴシック" w:eastAsia="ＭＳ ゴシック" w:hAnsi="ＭＳ ゴシック"/>
                <w:color w:val="000000"/>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067" w:author="山田 昭雄" w:date="2022-08-25T14:06:00Z"/>
                <w:rFonts w:ascii="ＭＳ ゴシック" w:eastAsia="ＭＳ ゴシック" w:hAnsi="ＭＳ ゴシック"/>
                <w:color w:val="000000"/>
                <w:spacing w:val="16"/>
                <w:kern w:val="0"/>
              </w:rPr>
            </w:pPr>
            <w:del w:id="106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del>
          </w:p>
        </w:tc>
      </w:tr>
    </w:tbl>
    <w:p w:rsidR="00AD6B53" w:rsidDel="00674FE4" w:rsidRDefault="00AD6B53">
      <w:pPr>
        <w:suppressAutoHyphens/>
        <w:wordWrap w:val="0"/>
        <w:spacing w:line="240" w:lineRule="exact"/>
        <w:ind w:left="862" w:hanging="862"/>
        <w:jc w:val="left"/>
        <w:textAlignment w:val="baseline"/>
        <w:rPr>
          <w:del w:id="1069" w:author="山田 昭雄" w:date="2022-08-25T14:06:00Z"/>
          <w:rFonts w:ascii="ＭＳ ゴシック" w:eastAsia="ＭＳ ゴシック" w:hAnsi="ＭＳ ゴシック"/>
          <w:color w:val="000000"/>
          <w:kern w:val="0"/>
        </w:rPr>
      </w:pPr>
    </w:p>
    <w:p w:rsidR="00AD6B53" w:rsidDel="00674FE4" w:rsidRDefault="007352CE">
      <w:pPr>
        <w:suppressAutoHyphens/>
        <w:wordWrap w:val="0"/>
        <w:spacing w:line="240" w:lineRule="exact"/>
        <w:ind w:left="862" w:hanging="862"/>
        <w:jc w:val="left"/>
        <w:textAlignment w:val="baseline"/>
        <w:rPr>
          <w:del w:id="1070" w:author="山田 昭雄" w:date="2022-08-25T14:06:00Z"/>
          <w:rFonts w:ascii="ＭＳ ゴシック" w:eastAsia="ＭＳ ゴシック" w:hAnsi="ＭＳ ゴシック"/>
          <w:color w:val="000000"/>
          <w:kern w:val="0"/>
        </w:rPr>
      </w:pPr>
      <w:del w:id="1071" w:author="山田 昭雄" w:date="2022-08-25T14:06:00Z">
        <w:r w:rsidDel="00674FE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74FE4" w:rsidRDefault="007352CE">
      <w:pPr>
        <w:suppressAutoHyphens/>
        <w:wordWrap w:val="0"/>
        <w:spacing w:line="240" w:lineRule="exact"/>
        <w:ind w:left="862" w:hanging="862"/>
        <w:jc w:val="left"/>
        <w:textAlignment w:val="baseline"/>
        <w:rPr>
          <w:del w:id="1072" w:author="山田 昭雄" w:date="2022-08-25T14:06:00Z"/>
          <w:rFonts w:ascii="ＭＳ ゴシック" w:eastAsia="ＭＳ ゴシック" w:hAnsi="ＭＳ ゴシック"/>
          <w:color w:val="000000"/>
          <w:kern w:val="0"/>
        </w:rPr>
      </w:pPr>
      <w:del w:id="1073" w:author="山田 昭雄" w:date="2022-08-25T14:06:00Z">
        <w:r w:rsidDel="00674FE4">
          <w:rPr>
            <w:rFonts w:ascii="ＭＳ ゴシック" w:eastAsia="ＭＳ ゴシック" w:hAnsi="ＭＳ ゴシック" w:hint="eastAsia"/>
            <w:color w:val="000000"/>
            <w:kern w:val="0"/>
          </w:rPr>
          <w:delText>（注２）○○○には、主たる事業が属する業種</w:delText>
        </w:r>
        <w:r w:rsidDel="00674FE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74FE4" w:rsidRDefault="007352CE">
      <w:pPr>
        <w:suppressAutoHyphens/>
        <w:wordWrap w:val="0"/>
        <w:spacing w:line="240" w:lineRule="exact"/>
        <w:ind w:left="862" w:hanging="862"/>
        <w:jc w:val="left"/>
        <w:textAlignment w:val="baseline"/>
        <w:rPr>
          <w:del w:id="1074" w:author="山田 昭雄" w:date="2022-08-25T14:06:00Z"/>
          <w:rFonts w:ascii="ＭＳ ゴシック" w:eastAsia="ＭＳ ゴシック" w:hAnsi="ＭＳ ゴシック"/>
          <w:color w:val="000000"/>
          <w:kern w:val="0"/>
        </w:rPr>
      </w:pPr>
      <w:del w:id="1075" w:author="山田 昭雄" w:date="2022-08-25T14:06:00Z">
        <w:r w:rsidDel="00674FE4">
          <w:rPr>
            <w:rFonts w:ascii="ＭＳ ゴシック" w:eastAsia="ＭＳ ゴシック" w:hAnsi="ＭＳ ゴシック" w:hint="eastAsia"/>
            <w:color w:val="000000"/>
            <w:kern w:val="0"/>
          </w:rPr>
          <w:delText>（注３）○○○○には、「販売数量の減少」又は「売上高の減少」等を入れる。</w:delText>
        </w:r>
      </w:del>
    </w:p>
    <w:p w:rsidR="00AD6B53" w:rsidDel="00674FE4" w:rsidRDefault="007352CE">
      <w:pPr>
        <w:suppressAutoHyphens/>
        <w:wordWrap w:val="0"/>
        <w:spacing w:line="240" w:lineRule="exact"/>
        <w:ind w:left="1230" w:hanging="1230"/>
        <w:jc w:val="left"/>
        <w:textAlignment w:val="baseline"/>
        <w:rPr>
          <w:del w:id="1076" w:author="山田 昭雄" w:date="2022-08-25T14:06:00Z"/>
          <w:rFonts w:ascii="ＭＳ ゴシック" w:eastAsia="ＭＳ ゴシック" w:hAnsi="ＭＳ ゴシック"/>
          <w:color w:val="000000"/>
          <w:spacing w:val="16"/>
          <w:kern w:val="0"/>
        </w:rPr>
      </w:pPr>
      <w:del w:id="1077"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40" w:lineRule="exact"/>
        <w:jc w:val="left"/>
        <w:textAlignment w:val="baseline"/>
        <w:rPr>
          <w:del w:id="1078" w:author="山田 昭雄" w:date="2022-08-25T14:06:00Z"/>
          <w:rFonts w:ascii="ＭＳ ゴシック" w:eastAsia="ＭＳ ゴシック" w:hAnsi="ＭＳ ゴシック"/>
          <w:color w:val="000000"/>
          <w:spacing w:val="16"/>
          <w:kern w:val="0"/>
        </w:rPr>
      </w:pPr>
      <w:del w:id="1079"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40" w:lineRule="exact"/>
        <w:ind w:left="492" w:hanging="492"/>
        <w:jc w:val="left"/>
        <w:textAlignment w:val="baseline"/>
        <w:rPr>
          <w:del w:id="1080" w:author="山田 昭雄" w:date="2022-08-25T14:06:00Z"/>
          <w:rFonts w:ascii="ＭＳ ゴシック" w:eastAsia="ＭＳ ゴシック" w:hAnsi="ＭＳ ゴシック"/>
          <w:color w:val="000000"/>
          <w:kern w:val="0"/>
        </w:rPr>
      </w:pPr>
      <w:del w:id="1081"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wordWrap w:val="0"/>
        <w:spacing w:line="240" w:lineRule="exact"/>
        <w:ind w:left="492" w:hanging="492"/>
        <w:jc w:val="left"/>
        <w:textAlignment w:val="baseline"/>
        <w:rPr>
          <w:del w:id="1082"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40" w:lineRule="exact"/>
        <w:ind w:left="492" w:hanging="492"/>
        <w:jc w:val="left"/>
        <w:textAlignment w:val="baseline"/>
        <w:rPr>
          <w:del w:id="1083"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40" w:lineRule="exact"/>
        <w:ind w:left="492" w:hanging="492"/>
        <w:jc w:val="left"/>
        <w:textAlignment w:val="baseline"/>
        <w:rPr>
          <w:del w:id="1084"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40" w:lineRule="exact"/>
        <w:ind w:left="492" w:hanging="492"/>
        <w:jc w:val="left"/>
        <w:textAlignment w:val="baseline"/>
        <w:rPr>
          <w:del w:id="1085" w:author="山田 昭雄" w:date="2022-08-25T14:0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1086"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1087" w:author="山田 昭雄" w:date="2022-08-25T14:06:00Z"/>
                <w:rFonts w:ascii="ＭＳ ゴシック" w:hAnsi="ＭＳ ゴシック"/>
              </w:rPr>
            </w:pPr>
            <w:del w:id="1088" w:author="山田 昭雄" w:date="2022-08-25T14:06:00Z">
              <w:r w:rsidDel="00674FE4">
                <w:rPr>
                  <w:rFonts w:asciiTheme="majorEastAsia" w:eastAsiaTheme="majorEastAsia" w:hAnsiTheme="majorEastAsia" w:hint="eastAsia"/>
                </w:rPr>
                <w:delText>認定権者記載欄</w:delText>
              </w:r>
            </w:del>
          </w:p>
        </w:tc>
      </w:tr>
      <w:tr w:rsidR="00AD6B53" w:rsidDel="00674FE4">
        <w:trPr>
          <w:trHeight w:val="238"/>
          <w:del w:id="1089"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1090"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1091"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092" w:author="山田 昭雄" w:date="2022-08-25T14:06:00Z"/>
                <w:rFonts w:ascii="ＭＳ ゴシック" w:hAnsi="ＭＳ ゴシック"/>
              </w:rPr>
            </w:pPr>
          </w:p>
        </w:tc>
      </w:tr>
      <w:tr w:rsidR="00AD6B53" w:rsidDel="00674FE4">
        <w:trPr>
          <w:trHeight w:val="273"/>
          <w:del w:id="1093"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1094"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1095"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096" w:author="山田 昭雄" w:date="2022-08-25T14:06:00Z"/>
                <w:rFonts w:ascii="ＭＳ ゴシック" w:hAnsi="ＭＳ ゴシック"/>
              </w:rPr>
            </w:pPr>
          </w:p>
        </w:tc>
      </w:tr>
    </w:tbl>
    <w:p w:rsidR="00AD6B53" w:rsidDel="00674FE4" w:rsidRDefault="007352CE">
      <w:pPr>
        <w:suppressAutoHyphens/>
        <w:wordWrap w:val="0"/>
        <w:spacing w:line="300" w:lineRule="exact"/>
        <w:jc w:val="left"/>
        <w:textAlignment w:val="baseline"/>
        <w:rPr>
          <w:del w:id="1097" w:author="山田 昭雄" w:date="2022-08-25T14:06:00Z"/>
          <w:rFonts w:ascii="ＭＳ ゴシック" w:eastAsia="ＭＳ ゴシック" w:hAnsi="ＭＳ ゴシック"/>
          <w:color w:val="000000"/>
          <w:spacing w:val="16"/>
          <w:kern w:val="0"/>
        </w:rPr>
      </w:pPr>
      <w:del w:id="1098" w:author="山田 昭雄" w:date="2022-08-25T14:06:00Z">
        <w:r w:rsidDel="00674FE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674FE4">
        <w:trPr>
          <w:del w:id="1099" w:author="山田 昭雄" w:date="2022-08-25T14:06:00Z"/>
        </w:trPr>
        <w:tc>
          <w:tcPr>
            <w:tcW w:w="9639"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74" w:lineRule="atLeast"/>
              <w:jc w:val="center"/>
              <w:textAlignment w:val="baseline"/>
              <w:rPr>
                <w:del w:id="1100" w:author="山田 昭雄" w:date="2022-08-25T14:06:00Z"/>
                <w:rFonts w:ascii="ＭＳ ゴシック" w:eastAsia="ＭＳ ゴシック" w:hAnsi="ＭＳ ゴシック"/>
                <w:color w:val="000000"/>
                <w:spacing w:val="16"/>
                <w:kern w:val="0"/>
              </w:rPr>
            </w:pPr>
            <w:del w:id="1101"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102" w:author="山田 昭雄" w:date="2022-08-25T14:06:00Z"/>
                <w:rFonts w:ascii="ＭＳ ゴシック" w:eastAsia="ＭＳ ゴシック" w:hAnsi="ＭＳ ゴシック"/>
                <w:color w:val="000000"/>
                <w:spacing w:val="16"/>
                <w:kern w:val="0"/>
              </w:rPr>
            </w:pPr>
            <w:del w:id="110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104" w:author="山田 昭雄" w:date="2022-08-25T14:06:00Z"/>
                <w:rFonts w:ascii="ＭＳ ゴシック" w:eastAsia="ＭＳ ゴシック" w:hAnsi="ＭＳ ゴシック"/>
                <w:color w:val="000000"/>
                <w:spacing w:val="16"/>
                <w:kern w:val="0"/>
              </w:rPr>
            </w:pPr>
            <w:del w:id="110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106" w:author="山田 昭雄" w:date="2022-08-25T14:06:00Z"/>
                <w:rFonts w:ascii="ＭＳ ゴシック" w:eastAsia="ＭＳ ゴシック" w:hAnsi="ＭＳ ゴシック"/>
                <w:color w:val="000000"/>
                <w:spacing w:val="16"/>
                <w:kern w:val="0"/>
              </w:rPr>
            </w:pPr>
            <w:del w:id="110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108" w:author="山田 昭雄" w:date="2022-08-25T14:06:00Z"/>
                <w:rFonts w:ascii="ＭＳ ゴシック" w:eastAsia="ＭＳ ゴシック" w:hAnsi="ＭＳ ゴシック"/>
                <w:color w:val="000000"/>
                <w:spacing w:val="16"/>
                <w:kern w:val="0"/>
              </w:rPr>
            </w:pPr>
            <w:del w:id="110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110" w:author="山田 昭雄" w:date="2022-08-25T14:06:00Z"/>
                <w:rFonts w:ascii="ＭＳ ゴシック" w:eastAsia="ＭＳ ゴシック" w:hAnsi="ＭＳ ゴシック"/>
                <w:color w:val="000000"/>
                <w:spacing w:val="16"/>
                <w:kern w:val="0"/>
              </w:rPr>
            </w:pPr>
            <w:del w:id="111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1112"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ind w:right="561" w:firstLineChars="100" w:firstLine="210"/>
              <w:jc w:val="left"/>
              <w:textAlignment w:val="baseline"/>
              <w:rPr>
                <w:del w:id="1113" w:author="山田 昭雄" w:date="2022-08-25T14:06:00Z"/>
                <w:rFonts w:ascii="ＭＳ ゴシック" w:eastAsia="ＭＳ ゴシック" w:hAnsi="ＭＳ ゴシック"/>
                <w:color w:val="000000"/>
                <w:spacing w:val="16"/>
                <w:kern w:val="0"/>
              </w:rPr>
            </w:pPr>
            <w:del w:id="1114" w:author="山田 昭雄" w:date="2022-08-25T14:06:00Z">
              <w:r w:rsidDel="00674FE4">
                <w:rPr>
                  <w:rFonts w:ascii="ＭＳ ゴシック" w:eastAsia="ＭＳ ゴシック" w:hAnsi="ＭＳ ゴシック" w:hint="eastAsia"/>
                  <w:color w:val="000000"/>
                  <w:kern w:val="0"/>
                </w:rPr>
                <w:delText>私は、</w:delText>
              </w:r>
              <w:r w:rsidDel="00674FE4">
                <w:rPr>
                  <w:rFonts w:ascii="ＭＳ ゴシック" w:eastAsia="ＭＳ ゴシック" w:hAnsi="ＭＳ ゴシック" w:hint="eastAsia"/>
                  <w:color w:val="000000"/>
                  <w:kern w:val="0"/>
                  <w:u w:val="single"/>
                </w:rPr>
                <w:delText>○○○業（注２）</w:delText>
              </w:r>
              <w:r w:rsidDel="00674FE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color="000000"/>
                </w:rPr>
                <w:delText>○○○○（注３）</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suppressAutoHyphens/>
              <w:kinsoku w:val="0"/>
              <w:wordWrap w:val="0"/>
              <w:overflowPunct w:val="0"/>
              <w:autoSpaceDE w:val="0"/>
              <w:autoSpaceDN w:val="0"/>
              <w:adjustRightInd w:val="0"/>
              <w:spacing w:line="274" w:lineRule="atLeast"/>
              <w:jc w:val="center"/>
              <w:textAlignment w:val="baseline"/>
              <w:rPr>
                <w:del w:id="1115" w:author="山田 昭雄" w:date="2022-08-25T14:06:00Z"/>
                <w:rFonts w:ascii="ＭＳ ゴシック" w:eastAsia="ＭＳ ゴシック" w:hAnsi="ＭＳ ゴシック"/>
                <w:color w:val="000000"/>
                <w:spacing w:val="16"/>
                <w:kern w:val="0"/>
              </w:rPr>
            </w:pPr>
            <w:del w:id="1116" w:author="山田 昭雄" w:date="2022-08-25T14:06:00Z">
              <w:r w:rsidDel="00674FE4">
                <w:rPr>
                  <w:rFonts w:ascii="ＭＳ ゴシック" w:eastAsia="ＭＳ ゴシック" w:hAnsi="ＭＳ ゴシック" w:hint="eastAsia"/>
                  <w:color w:val="000000"/>
                  <w:kern w:val="0"/>
                </w:rPr>
                <w:delText>記</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17" w:author="山田 昭雄" w:date="2022-08-25T14:06:00Z"/>
                <w:rFonts w:ascii="ＭＳ ゴシック" w:eastAsia="ＭＳ ゴシック" w:hAnsi="ＭＳ ゴシック"/>
                <w:color w:val="000000"/>
                <w:spacing w:val="16"/>
                <w:kern w:val="0"/>
              </w:rPr>
            </w:pPr>
            <w:del w:id="1118" w:author="山田 昭雄" w:date="2022-08-25T14:06:00Z">
              <w:r w:rsidDel="00674FE4">
                <w:rPr>
                  <w:rFonts w:ascii="ＭＳ ゴシック" w:eastAsia="ＭＳ ゴシック" w:hAnsi="ＭＳ ゴシック" w:hint="eastAsia"/>
                  <w:color w:val="000000"/>
                  <w:kern w:val="0"/>
                </w:rPr>
                <w:delText>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19" w:author="山田 昭雄" w:date="2022-08-25T14:06:00Z"/>
                <w:rFonts w:ascii="ＭＳ ゴシック" w:eastAsia="ＭＳ ゴシック" w:hAnsi="ＭＳ ゴシック"/>
                <w:color w:val="000000"/>
                <w:spacing w:val="16"/>
                <w:kern w:val="0"/>
              </w:rPr>
            </w:pPr>
            <w:del w:id="1120" w:author="山田 昭雄" w:date="2022-08-25T14:06:00Z">
              <w:r w:rsidDel="00674FE4">
                <w:rPr>
                  <w:rFonts w:ascii="ＭＳ ゴシック" w:eastAsia="ＭＳ ゴシック" w:hAnsi="ＭＳ ゴシック" w:hint="eastAsia"/>
                  <w:color w:val="000000"/>
                  <w:kern w:val="0"/>
                </w:rPr>
                <w:delText xml:space="preserve">   　 （イ）最近１か月間の売上高等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21" w:author="山田 昭雄" w:date="2022-08-25T14:06:00Z"/>
                <w:rFonts w:ascii="ＭＳ ゴシック" w:eastAsia="ＭＳ ゴシック" w:hAnsi="ＭＳ ゴシック"/>
                <w:color w:val="000000"/>
                <w:spacing w:val="16"/>
                <w:kern w:val="0"/>
              </w:rPr>
            </w:pPr>
            <w:del w:id="1122"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w:delText>
              </w:r>
              <w:r w:rsidDel="00674FE4">
                <w:rPr>
                  <w:rFonts w:ascii="ＭＳ ゴシック" w:eastAsia="ＭＳ ゴシック" w:hAnsi="ＭＳ ゴシック" w:hint="eastAsia"/>
                  <w:color w:val="000000"/>
                  <w:kern w:val="0"/>
                  <w:u w:val="single" w:color="000000"/>
                </w:rPr>
                <w:delText>減少率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23" w:author="山田 昭雄" w:date="2022-08-25T14:06:00Z"/>
                <w:rFonts w:ascii="ＭＳ ゴシック" w:eastAsia="ＭＳ ゴシック" w:hAnsi="ＭＳ ゴシック"/>
                <w:color w:val="000000"/>
                <w:spacing w:val="16"/>
                <w:kern w:val="0"/>
              </w:rPr>
            </w:pPr>
            <w:del w:id="1124" w:author="山田 昭雄" w:date="2022-08-25T14:06:00Z">
              <w:r w:rsidDel="00674FE4">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Ｂ－Ａ</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25" w:author="山田 昭雄" w:date="2022-08-25T14:06:00Z"/>
                <w:rFonts w:ascii="ＭＳ ゴシック" w:eastAsia="ＭＳ ゴシック" w:hAnsi="ＭＳ ゴシック"/>
                <w:color w:val="000000"/>
                <w:spacing w:val="16"/>
                <w:kern w:val="0"/>
              </w:rPr>
            </w:pPr>
            <w:del w:id="1126" w:author="山田 昭雄" w:date="2022-08-25T14:06:00Z">
              <w:r w:rsidDel="00674FE4">
                <w:rPr>
                  <w:rFonts w:ascii="ＭＳ ゴシック" w:eastAsia="ＭＳ ゴシック" w:hAnsi="ＭＳ ゴシック" w:hint="eastAsia"/>
                  <w:color w:val="000000"/>
                  <w:kern w:val="0"/>
                </w:rPr>
                <w:delText xml:space="preserve">                Ｂ   ×100　　　　　　　　　</w:delText>
              </w:r>
              <w:r w:rsidDel="00674FE4">
                <w:rPr>
                  <w:rFonts w:ascii="ＭＳ ゴシック" w:eastAsia="ＭＳ ゴシック" w:hAnsi="ＭＳ ゴシック" w:hint="eastAsia"/>
                  <w:color w:val="000000"/>
                  <w:kern w:val="0"/>
                  <w:u w:val="single"/>
                </w:rPr>
                <w:delText>全体の</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％（実績）</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27" w:author="山田 昭雄" w:date="2022-08-25T14:06:00Z"/>
                <w:rFonts w:ascii="ＭＳ ゴシック" w:eastAsia="ＭＳ ゴシック" w:hAnsi="ＭＳ ゴシック"/>
                <w:color w:val="000000"/>
                <w:spacing w:val="16"/>
                <w:kern w:val="0"/>
              </w:rPr>
            </w:pPr>
            <w:del w:id="1128" w:author="山田 昭雄" w:date="2022-08-25T14:06:00Z">
              <w:r w:rsidDel="00674FE4">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29" w:author="山田 昭雄" w:date="2022-08-25T14:06:00Z"/>
                <w:rFonts w:ascii="ＭＳ ゴシック" w:eastAsia="ＭＳ ゴシック" w:hAnsi="ＭＳ ゴシック"/>
                <w:color w:val="000000"/>
                <w:kern w:val="0"/>
                <w:u w:val="single" w:color="000000"/>
              </w:rPr>
            </w:pPr>
            <w:del w:id="1130"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主たる業種の売上高等</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31" w:author="山田 昭雄" w:date="2022-08-25T14:06:00Z"/>
                <w:rFonts w:ascii="ＭＳ ゴシック" w:eastAsia="ＭＳ ゴシック" w:hAnsi="ＭＳ ゴシック"/>
                <w:color w:val="000000"/>
                <w:spacing w:val="16"/>
                <w:kern w:val="0"/>
                <w:u w:val="single"/>
              </w:rPr>
            </w:pPr>
            <w:del w:id="1132" w:author="山田 昭雄" w:date="2022-08-25T14:06:00Z">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全体の売上高等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33" w:author="山田 昭雄" w:date="2022-08-25T14:06:00Z"/>
                <w:rFonts w:ascii="ＭＳ ゴシック" w:eastAsia="ＭＳ ゴシック" w:hAnsi="ＭＳ ゴシック"/>
                <w:color w:val="000000"/>
                <w:kern w:val="0"/>
              </w:rPr>
            </w:pPr>
            <w:del w:id="1134" w:author="山田 昭雄" w:date="2022-08-25T14:06:00Z">
              <w:r w:rsidDel="00674FE4">
                <w:rPr>
                  <w:rFonts w:ascii="ＭＳ ゴシック" w:eastAsia="ＭＳ ゴシック" w:hAnsi="ＭＳ ゴシック" w:hint="eastAsia"/>
                  <w:color w:val="000000"/>
                  <w:kern w:val="0"/>
                </w:rPr>
                <w:delText xml:space="preserve">　        Ｂ：令和元年１２月の売上高等</w:delText>
              </w:r>
            </w:del>
          </w:p>
          <w:p w:rsidR="00AD6B53" w:rsidDel="00674FE4" w:rsidRDefault="007352CE">
            <w:pPr>
              <w:suppressAutoHyphens/>
              <w:kinsoku w:val="0"/>
              <w:wordWrap w:val="0"/>
              <w:overflowPunct w:val="0"/>
              <w:autoSpaceDE w:val="0"/>
              <w:autoSpaceDN w:val="0"/>
              <w:adjustRightInd w:val="0"/>
              <w:spacing w:line="240" w:lineRule="exact"/>
              <w:ind w:firstLineChars="2200" w:firstLine="4620"/>
              <w:jc w:val="left"/>
              <w:textAlignment w:val="baseline"/>
              <w:rPr>
                <w:del w:id="1135" w:author="山田 昭雄" w:date="2022-08-25T14:06:00Z"/>
                <w:rFonts w:ascii="ＭＳ ゴシック" w:eastAsia="ＭＳ ゴシック" w:hAnsi="ＭＳ ゴシック"/>
                <w:color w:val="000000"/>
                <w:kern w:val="0"/>
                <w:u w:val="single" w:color="000000"/>
              </w:rPr>
            </w:pPr>
            <w:del w:id="1136" w:author="山田 昭雄" w:date="2022-08-25T14:06:00Z">
              <w:r w:rsidDel="00674FE4">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hint="eastAsia"/>
                  <w:color w:val="000000"/>
                  <w:kern w:val="0"/>
                  <w:u w:val="single"/>
                </w:rPr>
                <w:delText>主たる業種の売上高等</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37" w:author="山田 昭雄" w:date="2022-08-25T14:06:00Z"/>
                <w:rFonts w:ascii="ＭＳ ゴシック" w:eastAsia="ＭＳ ゴシック" w:hAnsi="ＭＳ ゴシック"/>
                <w:color w:val="000000"/>
                <w:spacing w:val="16"/>
                <w:kern w:val="0"/>
                <w:u w:val="single"/>
              </w:rPr>
            </w:pPr>
            <w:del w:id="1138" w:author="山田 昭雄" w:date="2022-08-25T14:06:00Z">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全体の売上高等　　　　　　　　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139" w:author="山田 昭雄" w:date="2022-08-25T14:06:00Z"/>
                <w:rFonts w:ascii="ＭＳ ゴシック" w:eastAsia="ＭＳ ゴシック" w:hAnsi="ＭＳ ゴシック"/>
                <w:color w:val="000000"/>
                <w:kern w:val="0"/>
                <w:u w:val="single" w:color="00000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40" w:author="山田 昭雄" w:date="2022-08-25T14:06:00Z"/>
                <w:rFonts w:ascii="ＭＳ ゴシック" w:eastAsia="ＭＳ ゴシック" w:hAnsi="ＭＳ ゴシック"/>
                <w:color w:val="000000"/>
                <w:kern w:val="0"/>
                <w:u w:val="single" w:color="000000"/>
              </w:rPr>
            </w:pPr>
            <w:del w:id="1141" w:author="山田 昭雄" w:date="2022-08-25T14:06:00Z">
              <w:r w:rsidDel="00674FE4">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42" w:author="山田 昭雄" w:date="2022-08-25T14:06:00Z"/>
                <w:rFonts w:ascii="ＭＳ ゴシック" w:eastAsia="ＭＳ ゴシック" w:hAnsi="ＭＳ ゴシック"/>
                <w:color w:val="000000"/>
                <w:spacing w:val="16"/>
                <w:kern w:val="0"/>
              </w:rPr>
            </w:pPr>
            <w:del w:id="1143" w:author="山田 昭雄" w:date="2022-08-25T14:06:00Z">
              <w:r w:rsidDel="00674FE4">
                <w:rPr>
                  <w:rFonts w:ascii="ＭＳ ゴシック" w:eastAsia="ＭＳ ゴシック" w:hAnsi="ＭＳ ゴシック" w:hint="eastAsia"/>
                  <w:color w:val="000000"/>
                  <w:kern w:val="0"/>
                </w:rPr>
                <w:delText xml:space="preserve">      （ロ）最近３か月間の売上高等の実績見込み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44" w:author="山田 昭雄" w:date="2022-08-25T14:06:00Z"/>
                <w:rFonts w:ascii="ＭＳ ゴシック" w:eastAsia="ＭＳ ゴシック" w:hAnsi="ＭＳ ゴシック"/>
                <w:color w:val="000000"/>
                <w:kern w:val="0"/>
                <w:u w:val="single" w:color="000000"/>
              </w:rPr>
            </w:pPr>
            <w:del w:id="1145" w:author="山田 昭雄" w:date="2022-08-25T14:06:00Z">
              <w:r w:rsidDel="00674FE4">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主たる業種の</w:delText>
              </w:r>
              <w:r w:rsidDel="00674FE4">
                <w:rPr>
                  <w:rFonts w:ascii="ＭＳ ゴシック" w:eastAsia="ＭＳ ゴシック" w:hAnsi="ＭＳ ゴシック" w:hint="eastAsia"/>
                  <w:color w:val="000000"/>
                  <w:kern w:val="0"/>
                  <w:u w:val="single" w:color="000000"/>
                </w:rPr>
                <w:delText>減少率        ％（実績見込み）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46" w:author="山田 昭雄" w:date="2022-08-25T14:06:00Z"/>
                <w:rFonts w:ascii="ＭＳ ゴシック" w:eastAsia="ＭＳ ゴシック" w:hAnsi="ＭＳ ゴシック"/>
                <w:color w:val="000000"/>
                <w:spacing w:val="16"/>
                <w:kern w:val="0"/>
              </w:rPr>
            </w:pPr>
            <w:del w:id="1147"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全体</w:delText>
              </w:r>
              <w:r w:rsidDel="00674FE4">
                <w:rPr>
                  <w:rFonts w:ascii="ＭＳ ゴシック" w:eastAsia="ＭＳ ゴシック" w:hAnsi="ＭＳ ゴシック" w:hint="eastAsia"/>
                  <w:color w:val="000000"/>
                  <w:kern w:val="0"/>
                  <w:u w:val="single"/>
                </w:rPr>
                <w:delText>の</w:delText>
              </w:r>
              <w:r w:rsidDel="00674FE4">
                <w:rPr>
                  <w:rFonts w:ascii="ＭＳ ゴシック" w:eastAsia="ＭＳ ゴシック" w:hAnsi="ＭＳ ゴシック" w:hint="eastAsia"/>
                  <w:color w:val="000000"/>
                  <w:kern w:val="0"/>
                  <w:u w:val="single" w:color="000000"/>
                </w:rPr>
                <w:delText>減少率  　　　      ％（実績見込み）</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48" w:author="山田 昭雄" w:date="2022-08-25T14:06:00Z"/>
                <w:rFonts w:ascii="ＭＳ ゴシック" w:eastAsia="ＭＳ ゴシック" w:hAnsi="ＭＳ ゴシック"/>
                <w:color w:val="000000"/>
                <w:spacing w:val="16"/>
                <w:kern w:val="0"/>
              </w:rPr>
            </w:pPr>
            <w:del w:id="1149"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（Ｂ×３）－（Ａ＋Ｃ）</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50" w:author="山田 昭雄" w:date="2022-08-25T14:06:00Z"/>
                <w:rFonts w:ascii="ＭＳ ゴシック" w:eastAsia="ＭＳ ゴシック" w:hAnsi="ＭＳ ゴシック"/>
                <w:color w:val="000000"/>
                <w:spacing w:val="16"/>
                <w:kern w:val="0"/>
              </w:rPr>
            </w:pPr>
            <w:del w:id="1151" w:author="山田 昭雄" w:date="2022-08-25T14:06:00Z">
              <w:r w:rsidDel="00674FE4">
                <w:rPr>
                  <w:rFonts w:ascii="ＭＳ ゴシック" w:eastAsia="ＭＳ ゴシック" w:hAnsi="ＭＳ ゴシック" w:hint="eastAsia"/>
                  <w:color w:val="000000"/>
                  <w:kern w:val="0"/>
                </w:rPr>
                <w:delText xml:space="preserve">         　　 　　　　 Ｂ×３　　　　 ×100</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152" w:author="山田 昭雄" w:date="2022-08-25T14:06:00Z"/>
                <w:rFonts w:ascii="ＭＳ ゴシック" w:eastAsia="ＭＳ ゴシック" w:hAnsi="ＭＳ ゴシック"/>
                <w:color w:val="000000"/>
                <w:spacing w:val="16"/>
                <w:kern w:val="0"/>
              </w:rPr>
            </w:pPr>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15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54" w:author="山田 昭雄" w:date="2022-08-25T14:06:00Z"/>
                <w:rFonts w:ascii="ＭＳ ゴシック" w:eastAsia="ＭＳ ゴシック" w:hAnsi="ＭＳ ゴシック"/>
                <w:color w:val="000000"/>
                <w:spacing w:val="16"/>
                <w:kern w:val="0"/>
              </w:rPr>
            </w:pPr>
            <w:del w:id="1155" w:author="山田 昭雄" w:date="2022-08-25T14:06:00Z">
              <w:r w:rsidDel="00674FE4">
                <w:rPr>
                  <w:rFonts w:ascii="ＭＳ ゴシック" w:eastAsia="ＭＳ ゴシック" w:hAnsi="ＭＳ ゴシック" w:hint="eastAsia"/>
                  <w:color w:val="000000"/>
                  <w:kern w:val="0"/>
                </w:rPr>
                <w:delText xml:space="preserve">        　Ｃ：Ａの期間後２か月間の見込み売上高等</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56" w:author="山田 昭雄" w:date="2022-08-25T14:06:00Z"/>
                <w:rFonts w:ascii="ＭＳ ゴシック" w:eastAsia="ＭＳ ゴシック" w:hAnsi="ＭＳ ゴシック"/>
                <w:color w:val="000000"/>
                <w:spacing w:val="16"/>
                <w:kern w:val="0"/>
              </w:rPr>
            </w:pPr>
            <w:del w:id="1157"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主たる業種の売上高等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40" w:lineRule="exact"/>
              <w:jc w:val="left"/>
              <w:textAlignment w:val="baseline"/>
              <w:rPr>
                <w:del w:id="1158" w:author="山田 昭雄" w:date="2022-08-25T14:06:00Z"/>
                <w:rFonts w:ascii="ＭＳ ゴシック" w:eastAsia="ＭＳ ゴシック" w:hAnsi="ＭＳ ゴシック"/>
                <w:color w:val="000000"/>
                <w:kern w:val="0"/>
                <w:u w:val="single" w:color="000000"/>
              </w:rPr>
            </w:pPr>
            <w:del w:id="1159" w:author="山田 昭雄" w:date="2022-08-25T14:06:00Z">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全体の売上高等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AD6B53">
            <w:pPr>
              <w:suppressAutoHyphens/>
              <w:kinsoku w:val="0"/>
              <w:wordWrap w:val="0"/>
              <w:overflowPunct w:val="0"/>
              <w:autoSpaceDE w:val="0"/>
              <w:autoSpaceDN w:val="0"/>
              <w:adjustRightInd w:val="0"/>
              <w:spacing w:line="240" w:lineRule="exact"/>
              <w:jc w:val="left"/>
              <w:textAlignment w:val="baseline"/>
              <w:rPr>
                <w:del w:id="1160"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wordWrap w:val="0"/>
        <w:spacing w:line="220" w:lineRule="exact"/>
        <w:ind w:left="862" w:hanging="862"/>
        <w:jc w:val="left"/>
        <w:textAlignment w:val="baseline"/>
        <w:rPr>
          <w:del w:id="1161" w:author="山田 昭雄" w:date="2022-08-25T14:06:00Z"/>
          <w:rFonts w:ascii="ＭＳ ゴシック" w:eastAsia="ＭＳ ゴシック" w:hAnsi="ＭＳ ゴシック"/>
          <w:color w:val="000000"/>
          <w:kern w:val="0"/>
        </w:rPr>
      </w:pPr>
      <w:del w:id="1162" w:author="山田 昭雄" w:date="2022-08-25T14:06:00Z">
        <w:r w:rsidDel="00674FE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674FE4" w:rsidRDefault="007352CE">
      <w:pPr>
        <w:suppressAutoHyphens/>
        <w:wordWrap w:val="0"/>
        <w:spacing w:line="220" w:lineRule="exact"/>
        <w:ind w:left="862" w:hanging="862"/>
        <w:jc w:val="left"/>
        <w:textAlignment w:val="baseline"/>
        <w:rPr>
          <w:del w:id="1163" w:author="山田 昭雄" w:date="2022-08-25T14:06:00Z"/>
          <w:rFonts w:ascii="ＭＳ ゴシック" w:eastAsia="ＭＳ ゴシック" w:hAnsi="ＭＳ ゴシック"/>
          <w:color w:val="000000"/>
          <w:kern w:val="0"/>
        </w:rPr>
      </w:pPr>
      <w:del w:id="1164" w:author="山田 昭雄" w:date="2022-08-25T14:06:00Z">
        <w:r w:rsidDel="00674FE4">
          <w:rPr>
            <w:rFonts w:ascii="ＭＳ ゴシック" w:eastAsia="ＭＳ ゴシック" w:hAnsi="ＭＳ ゴシック" w:hint="eastAsia"/>
            <w:color w:val="000000"/>
            <w:kern w:val="0"/>
          </w:rPr>
          <w:delText>（注２）○○○には、主たる事業が属する業種</w:delText>
        </w:r>
        <w:r w:rsidDel="00674FE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674FE4" w:rsidRDefault="007352CE">
      <w:pPr>
        <w:suppressAutoHyphens/>
        <w:wordWrap w:val="0"/>
        <w:spacing w:line="220" w:lineRule="exact"/>
        <w:ind w:left="862" w:hanging="862"/>
        <w:jc w:val="left"/>
        <w:textAlignment w:val="baseline"/>
        <w:rPr>
          <w:del w:id="1165" w:author="山田 昭雄" w:date="2022-08-25T14:06:00Z"/>
          <w:rFonts w:ascii="ＭＳ ゴシック" w:eastAsia="ＭＳ ゴシック" w:hAnsi="ＭＳ ゴシック"/>
          <w:color w:val="000000"/>
          <w:kern w:val="0"/>
        </w:rPr>
      </w:pPr>
      <w:del w:id="1166" w:author="山田 昭雄" w:date="2022-08-25T14:06:00Z">
        <w:r w:rsidDel="00674FE4">
          <w:rPr>
            <w:rFonts w:ascii="ＭＳ ゴシック" w:eastAsia="ＭＳ ゴシック" w:hAnsi="ＭＳ ゴシック" w:hint="eastAsia"/>
            <w:color w:val="000000"/>
            <w:kern w:val="0"/>
          </w:rPr>
          <w:delText>（注３）○○○○には、「販売数量の減少」又は「売上高の減少」等を入れる。</w:delText>
        </w:r>
      </w:del>
    </w:p>
    <w:p w:rsidR="00AD6B53" w:rsidDel="00674FE4" w:rsidRDefault="007352CE">
      <w:pPr>
        <w:suppressAutoHyphens/>
        <w:wordWrap w:val="0"/>
        <w:spacing w:line="220" w:lineRule="exact"/>
        <w:ind w:left="1230" w:hanging="1230"/>
        <w:jc w:val="left"/>
        <w:textAlignment w:val="baseline"/>
        <w:rPr>
          <w:del w:id="1167" w:author="山田 昭雄" w:date="2022-08-25T14:06:00Z"/>
          <w:rFonts w:ascii="ＭＳ ゴシック" w:eastAsia="ＭＳ ゴシック" w:hAnsi="ＭＳ ゴシック"/>
          <w:color w:val="000000"/>
          <w:spacing w:val="16"/>
          <w:kern w:val="0"/>
        </w:rPr>
      </w:pPr>
      <w:del w:id="1168"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wordWrap w:val="0"/>
        <w:spacing w:line="220" w:lineRule="exact"/>
        <w:jc w:val="left"/>
        <w:textAlignment w:val="baseline"/>
        <w:rPr>
          <w:del w:id="1169" w:author="山田 昭雄" w:date="2022-08-25T14:06:00Z"/>
          <w:rFonts w:ascii="ＭＳ ゴシック" w:eastAsia="ＭＳ ゴシック" w:hAnsi="ＭＳ ゴシック"/>
          <w:color w:val="000000"/>
          <w:spacing w:val="16"/>
          <w:kern w:val="0"/>
        </w:rPr>
      </w:pPr>
      <w:del w:id="1170"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wordWrap w:val="0"/>
        <w:spacing w:line="220" w:lineRule="exact"/>
        <w:ind w:left="492" w:hanging="492"/>
        <w:jc w:val="left"/>
        <w:textAlignment w:val="baseline"/>
        <w:rPr>
          <w:del w:id="1171" w:author="山田 昭雄" w:date="2022-08-25T14:06:00Z"/>
          <w:rFonts w:ascii="ＭＳ ゴシック" w:eastAsia="ＭＳ ゴシック" w:hAnsi="ＭＳ ゴシック"/>
          <w:color w:val="000000"/>
          <w:kern w:val="0"/>
        </w:rPr>
      </w:pPr>
      <w:del w:id="1172"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wordWrap w:val="0"/>
        <w:spacing w:line="220" w:lineRule="exact"/>
        <w:ind w:left="492" w:hanging="492"/>
        <w:jc w:val="left"/>
        <w:textAlignment w:val="baseline"/>
        <w:rPr>
          <w:del w:id="1173"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20" w:lineRule="exact"/>
        <w:ind w:left="492" w:hanging="492"/>
        <w:jc w:val="left"/>
        <w:textAlignment w:val="baseline"/>
        <w:rPr>
          <w:del w:id="1174"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20" w:lineRule="exact"/>
        <w:ind w:left="492" w:hanging="492"/>
        <w:jc w:val="left"/>
        <w:textAlignment w:val="baseline"/>
        <w:rPr>
          <w:del w:id="1175" w:author="山田 昭雄" w:date="2022-08-25T14:06:00Z"/>
          <w:rFonts w:ascii="ＭＳ ゴシック" w:eastAsia="ＭＳ ゴシック" w:hAnsi="ＭＳ ゴシック"/>
          <w:color w:val="000000"/>
          <w:kern w:val="0"/>
        </w:rPr>
      </w:pPr>
    </w:p>
    <w:p w:rsidR="00AD6B53" w:rsidDel="00674FE4" w:rsidRDefault="00AD6B53">
      <w:pPr>
        <w:suppressAutoHyphens/>
        <w:wordWrap w:val="0"/>
        <w:spacing w:line="240" w:lineRule="exact"/>
        <w:ind w:left="492" w:hanging="492"/>
        <w:jc w:val="left"/>
        <w:textAlignment w:val="baseline"/>
        <w:rPr>
          <w:del w:id="1176" w:author="山田 昭雄" w:date="2022-08-25T14:0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7352C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7352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tc>
          <w:tcPr>
            <w:tcW w:w="9639" w:type="dxa"/>
            <w:tcBorders>
              <w:top w:val="single" w:sz="4" w:space="0" w:color="000000"/>
              <w:left w:val="single" w:sz="4" w:space="0" w:color="000000"/>
              <w:bottom w:val="single" w:sz="4" w:space="0" w:color="000000"/>
              <w:right w:val="single" w:sz="4" w:space="0" w:color="000000"/>
            </w:tcBorders>
          </w:tcPr>
          <w:p w:rsidR="00AD6B53" w:rsidRDefault="007352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del w:id="1177" w:author="山田 昭雄" w:date="2022-08-25T14:07:00Z">
              <w:r w:rsidDel="00674FE4">
                <w:rPr>
                  <w:rFonts w:ascii="ＭＳ ゴシック" w:eastAsia="ＭＳ ゴシック" w:hAnsi="ＭＳ ゴシック" w:hint="eastAsia"/>
                  <w:color w:val="000000"/>
                  <w:kern w:val="0"/>
                </w:rPr>
                <w:delText>（例）</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178" w:author="山田 昭雄" w:date="2022-08-25T14:07:00Z">
              <w:r w:rsidR="00674FE4">
                <w:rPr>
                  <w:rFonts w:ascii="ＭＳ ゴシック" w:eastAsia="ＭＳ ゴシック" w:hAnsi="ＭＳ ゴシック" w:hint="eastAsia"/>
                  <w:color w:val="000000"/>
                  <w:kern w:val="0"/>
                </w:rPr>
                <w:t>彦根市</w:t>
              </w:r>
              <w:r w:rsidR="00674FE4">
                <w:rPr>
                  <w:rFonts w:ascii="ＭＳ ゴシック" w:eastAsia="ＭＳ ゴシック" w:hAnsi="ＭＳ ゴシック"/>
                  <w:color w:val="000000"/>
                  <w:kern w:val="0"/>
                </w:rPr>
                <w:t xml:space="preserve">長　</w:t>
              </w:r>
              <w:r w:rsidR="00674FE4">
                <w:rPr>
                  <w:rFonts w:ascii="ＭＳ ゴシック" w:eastAsia="ＭＳ ゴシック" w:hAnsi="ＭＳ ゴシック" w:hint="eastAsia"/>
                  <w:color w:val="000000"/>
                  <w:kern w:val="0"/>
                </w:rPr>
                <w:t>様</w:t>
              </w:r>
            </w:ins>
            <w:del w:id="1179" w:author="山田 昭雄" w:date="2022-08-25T14:07:00Z">
              <w:r w:rsidDel="00674FE4">
                <w:rPr>
                  <w:rFonts w:ascii="ＭＳ ゴシック" w:eastAsia="ＭＳ ゴシック" w:hAnsi="ＭＳ ゴシック" w:hint="eastAsia"/>
                  <w:color w:val="000000"/>
                  <w:kern w:val="0"/>
                </w:rPr>
                <w:delText>（市町村長又は特別区長）　殿</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7352CE">
            <w:pPr>
              <w:suppressAutoHyphens/>
              <w:kinsoku w:val="0"/>
              <w:wordWrap w:val="0"/>
              <w:overflowPunct w:val="0"/>
              <w:autoSpaceDE w:val="0"/>
              <w:autoSpaceDN w:val="0"/>
              <w:adjustRightInd w:val="0"/>
              <w:spacing w:line="274" w:lineRule="atLeast"/>
              <w:jc w:val="left"/>
              <w:textAlignment w:val="baseline"/>
              <w:rPr>
                <w:ins w:id="1180" w:author="山田 昭雄" w:date="2022-08-25T14:07: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74FE4" w:rsidRDefault="00674F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1181" w:author="山田 昭雄" w:date="2022-08-25T14:07:00Z">
              <w:r w:rsidR="00674FE4">
                <w:rPr>
                  <w:rFonts w:ascii="ＭＳ ゴシック" w:eastAsia="ＭＳ ゴシック" w:hAnsi="ＭＳ ゴシック" w:hint="eastAsia"/>
                  <w:color w:val="000000"/>
                  <w:kern w:val="0"/>
                  <w:u w:val="single" w:color="000000"/>
                </w:rPr>
                <w:t xml:space="preserve">　</w:t>
              </w:r>
              <w:r w:rsidR="00674FE4">
                <w:rPr>
                  <w:rFonts w:ascii="ＭＳ ゴシック" w:eastAsia="ＭＳ ゴシック" w:hAnsi="ＭＳ ゴシック"/>
                  <w:color w:val="000000"/>
                  <w:kern w:val="0"/>
                  <w:u w:val="single" w:color="000000"/>
                </w:rPr>
                <w:t xml:space="preserve">　　　　　　　　　　　　　　　</w:t>
              </w:r>
            </w:ins>
            <w:del w:id="1182" w:author="山田 昭雄" w:date="2022-08-25T14:07:00Z">
              <w:r w:rsidDel="00674FE4">
                <w:rPr>
                  <w:rFonts w:ascii="ＭＳ ゴシック" w:eastAsia="ＭＳ ゴシック" w:hAnsi="ＭＳ ゴシック" w:hint="eastAsia"/>
                  <w:color w:val="000000"/>
                  <w:kern w:val="0"/>
                  <w:u w:val="single" w:color="000000"/>
                </w:rPr>
                <w:delText>（名称及び代表者の氏名）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印</w:delText>
              </w:r>
            </w:del>
          </w:p>
          <w:p w:rsidR="00AD6B53" w:rsidRPr="00674FE4"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Change w:id="1183" w:author="山田 昭雄" w:date="2022-08-25T14:07:00Z">
                  <w:rPr>
                    <w:rFonts w:ascii="ＭＳ ゴシック" w:eastAsia="ＭＳ ゴシック" w:hAnsi="ＭＳ ゴシック"/>
                    <w:color w:val="000000"/>
                    <w:spacing w:val="16"/>
                    <w:kern w:val="0"/>
                  </w:rPr>
                </w:rPrChange>
              </w:rPr>
            </w:pPr>
          </w:p>
          <w:p w:rsidR="00AD6B53" w:rsidRDefault="007352C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ins w:id="1184" w:author="山田 昭雄" w:date="2022-08-25T14:07:00Z">
              <w:r w:rsidR="00674FE4">
                <w:rPr>
                  <w:rFonts w:ascii="ＭＳ ゴシック" w:eastAsia="ＭＳ ゴシック" w:hAnsi="ＭＳ ゴシック" w:hint="eastAsia"/>
                  <w:color w:val="000000"/>
                  <w:kern w:val="0"/>
                  <w:u w:val="single"/>
                </w:rPr>
                <w:t xml:space="preserve">　</w:t>
              </w:r>
              <w:r w:rsidR="00674FE4">
                <w:rPr>
                  <w:rFonts w:ascii="ＭＳ ゴシック" w:eastAsia="ＭＳ ゴシック" w:hAnsi="ＭＳ ゴシック"/>
                  <w:color w:val="000000"/>
                  <w:kern w:val="0"/>
                  <w:u w:val="single"/>
                </w:rPr>
                <w:t xml:space="preserve">　　　　</w:t>
              </w:r>
            </w:ins>
            <w:del w:id="1185" w:author="山田 昭雄" w:date="2022-08-25T14:07:00Z">
              <w:r w:rsidDel="00674FE4">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ins w:id="1186" w:author="山田 昭雄" w:date="2022-08-25T14:07:00Z">
              <w:r w:rsidR="00674FE4">
                <w:rPr>
                  <w:rFonts w:ascii="ＭＳ ゴシック" w:eastAsia="ＭＳ ゴシック" w:hAnsi="ＭＳ ゴシック" w:hint="eastAsia"/>
                  <w:color w:val="000000"/>
                  <w:kern w:val="0"/>
                  <w:u w:val="single" w:color="000000"/>
                </w:rPr>
                <w:t xml:space="preserve">　</w:t>
              </w:r>
              <w:r w:rsidR="00674FE4">
                <w:rPr>
                  <w:rFonts w:ascii="ＭＳ ゴシック" w:eastAsia="ＭＳ ゴシック" w:hAnsi="ＭＳ ゴシック"/>
                  <w:color w:val="000000"/>
                  <w:kern w:val="0"/>
                  <w:u w:val="single" w:color="000000"/>
                </w:rPr>
                <w:t xml:space="preserve">　　　　</w:t>
              </w:r>
            </w:ins>
            <w:del w:id="1187" w:author="山田 昭雄" w:date="2022-08-25T14:07:00Z">
              <w:r w:rsidDel="00674FE4">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6B53" w:rsidRDefault="007352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1188" w:author="山田 昭雄" w:date="2022-08-25T14:06:00Z">
              <w:r w:rsidDel="00674FE4">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31534C4" id="オブジェクト 0" o:spid="_x0000_s1026" style="position:absolute;left:0;text-align:left;margin-left:223.1pt;margin-top:8.7pt;width:209.25pt;height:19.15pt;z-index:4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1189" w:author="山田 昭雄" w:date="2022-08-25T14:06:00Z">
              <w:r w:rsidDel="00674FE4">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1AAFF7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209.8pt;margin-top:9.6pt;width:20.1pt;height:85.7pt;rotation:35;z-index:4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" adj="2533" filled="f" strokecolor="red" strokeweight="3pt"/>
                    </w:pict>
                  </mc:Fallback>
                </mc:AlternateContent>
              </w:r>
            </w:del>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del w:id="1190" w:author="山田 昭雄" w:date="2022-08-25T14:06:00Z">
              <w:r w:rsidDel="00674FE4">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Pr>
                <w:rFonts w:ascii="ＭＳ ゴシック" w:eastAsia="ＭＳ ゴシック" w:hAnsi="ＭＳ ゴシック" w:hint="eastAsia"/>
                <w:color w:val="000000"/>
                <w:kern w:val="0"/>
              </w:rPr>
              <w:t>Ｃ：令和元年１０月から１２月の平均売上高等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del w:id="1191" w:author="山田 昭雄" w:date="2022-08-25T14:06:00Z">
              <w:r w:rsidDel="00674FE4">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9BDE08" id="オブジェクト 0" o:spid="_x0000_s1026" type="#_x0000_t68" style="position:absolute;left:0;text-align:left;margin-left:198pt;margin-top:4pt;width:20.1pt;height:28.85pt;rotation:135;z-index:4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" adj="7524" filled="f" strokecolor="red" strokeweight="3pt"/>
                    </w:pict>
                  </mc:Fallback>
                </mc:AlternateContent>
              </w:r>
            </w:del>
            <w:r>
              <w:rPr>
                <w:rFonts w:ascii="ＭＳ ゴシック" w:eastAsia="ＭＳ ゴシック" w:hAnsi="ＭＳ ゴシック" w:hint="eastAsia"/>
                <w:color w:val="000000"/>
                <w:kern w:val="0"/>
              </w:rPr>
              <w:t xml:space="preserve">                </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1192" w:author="山田 昭雄" w:date="2022-08-25T14:06:00Z">
              <w:r w:rsidDel="00674FE4">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3A38096" id="オブジェクト 0" o:spid="_x0000_s1026" style="position:absolute;left:0;text-align:left;margin-left:218.05pt;margin-top:6.65pt;width:235.5pt;height:22.9pt;z-index:1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D6B53" w:rsidRDefault="007352C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D6B53" w:rsidRDefault="00AD6B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D6B53" w:rsidRPr="00674FE4" w:rsidRDefault="007352CE">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Change w:id="1193" w:author="山田 昭雄" w:date="2022-08-25T14:07:00Z">
            <w:rPr>
              <w:rFonts w:ascii="ＭＳ ゴシック" w:eastAsia="ＭＳ ゴシック" w:hAnsi="ＭＳ ゴシック"/>
              <w:color w:val="000000"/>
              <w:kern w:val="0"/>
            </w:rPr>
          </w:rPrChange>
        </w:rPr>
      </w:pPr>
      <w:r w:rsidRPr="00674FE4">
        <w:rPr>
          <w:rFonts w:ascii="ＭＳ ゴシック" w:eastAsia="ＭＳ ゴシック" w:hAnsi="ＭＳ ゴシック" w:hint="eastAsia"/>
          <w:color w:val="000000"/>
          <w:kern w:val="0"/>
          <w:sz w:val="18"/>
          <w:rPrChange w:id="1194" w:author="山田 昭雄" w:date="2022-08-25T14:07:00Z">
            <w:rPr>
              <w:rFonts w:ascii="ＭＳ ゴシック" w:eastAsia="ＭＳ ゴシック" w:hAnsi="ＭＳ ゴシック" w:hint="eastAsia"/>
              <w:color w:val="000000"/>
              <w:kern w:val="0"/>
            </w:rPr>
          </w:rPrChange>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D6B53" w:rsidRPr="00674FE4" w:rsidRDefault="007352CE">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Change w:id="1195" w:author="山田 昭雄" w:date="2022-08-25T14:07:00Z">
            <w:rPr>
              <w:rFonts w:ascii="ＭＳ ゴシック" w:eastAsia="ＭＳ ゴシック" w:hAnsi="ＭＳ ゴシック"/>
              <w:color w:val="000000"/>
              <w:kern w:val="0"/>
            </w:rPr>
          </w:rPrChange>
        </w:rPr>
      </w:pPr>
      <w:r w:rsidRPr="00674FE4">
        <w:rPr>
          <w:rFonts w:ascii="ＭＳ ゴシック" w:eastAsia="ＭＳ ゴシック" w:hAnsi="ＭＳ ゴシック" w:hint="eastAsia"/>
          <w:color w:val="000000"/>
          <w:kern w:val="0"/>
          <w:sz w:val="18"/>
          <w:rPrChange w:id="1196" w:author="山田 昭雄" w:date="2022-08-25T14:07:00Z">
            <w:rPr>
              <w:rFonts w:ascii="ＭＳ ゴシック" w:eastAsia="ＭＳ ゴシック" w:hAnsi="ＭＳ ゴシック" w:hint="eastAsia"/>
              <w:color w:val="000000"/>
              <w:kern w:val="0"/>
            </w:rPr>
          </w:rPrChange>
        </w:rPr>
        <w:t>（注２）</w:t>
      </w:r>
      <w:del w:id="1197" w:author="山田 昭雄" w:date="2022-08-25T14:07:00Z">
        <w:r w:rsidRPr="00674FE4" w:rsidDel="00674FE4">
          <w:rPr>
            <w:rFonts w:ascii="ＭＳ ゴシック" w:eastAsia="ＭＳ ゴシック" w:hAnsi="ＭＳ ゴシック" w:hint="eastAsia"/>
            <w:color w:val="000000"/>
            <w:kern w:val="0"/>
            <w:sz w:val="18"/>
            <w:rPrChange w:id="1198" w:author="山田 昭雄" w:date="2022-08-25T14:07:00Z">
              <w:rPr>
                <w:rFonts w:ascii="ＭＳ ゴシック" w:eastAsia="ＭＳ ゴシック" w:hAnsi="ＭＳ ゴシック" w:hint="eastAsia"/>
                <w:color w:val="000000"/>
                <w:kern w:val="0"/>
              </w:rPr>
            </w:rPrChange>
          </w:rPr>
          <w:delText>○○○</w:delText>
        </w:r>
      </w:del>
      <w:r w:rsidRPr="00674FE4">
        <w:rPr>
          <w:rFonts w:ascii="ＭＳ ゴシック" w:eastAsia="ＭＳ ゴシック" w:hAnsi="ＭＳ ゴシック" w:hint="eastAsia"/>
          <w:color w:val="000000"/>
          <w:kern w:val="0"/>
          <w:sz w:val="18"/>
          <w:rPrChange w:id="1199" w:author="山田 昭雄" w:date="2022-08-25T14:07:00Z">
            <w:rPr>
              <w:rFonts w:ascii="ＭＳ ゴシック" w:eastAsia="ＭＳ ゴシック" w:hAnsi="ＭＳ ゴシック" w:hint="eastAsia"/>
              <w:color w:val="000000"/>
              <w:kern w:val="0"/>
            </w:rPr>
          </w:rPrChange>
        </w:rPr>
        <w:t>には、主たる事業が属する業種</w:t>
      </w:r>
      <w:r w:rsidRPr="00674FE4">
        <w:rPr>
          <w:rFonts w:ascii="ＭＳ ゴシック" w:eastAsia="ＭＳ ゴシック" w:hAnsi="ＭＳ ゴシック" w:hint="eastAsia"/>
          <w:color w:val="000000"/>
          <w:spacing w:val="16"/>
          <w:kern w:val="0"/>
          <w:sz w:val="18"/>
          <w:rPrChange w:id="1200" w:author="山田 昭雄" w:date="2022-08-25T14:07:00Z">
            <w:rPr>
              <w:rFonts w:ascii="ＭＳ ゴシック" w:eastAsia="ＭＳ ゴシック" w:hAnsi="ＭＳ ゴシック" w:hint="eastAsia"/>
              <w:color w:val="000000"/>
              <w:spacing w:val="16"/>
              <w:kern w:val="0"/>
            </w:rPr>
          </w:rPrChange>
        </w:rPr>
        <w:t>（日本標準産業分類の細分類番号と細分類業種名）を記載。</w:t>
      </w:r>
    </w:p>
    <w:p w:rsidR="00AD6B53" w:rsidRPr="00674FE4"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Change w:id="1201" w:author="山田 昭雄" w:date="2022-08-25T14:07:00Z">
            <w:rPr>
              <w:rFonts w:ascii="ＭＳ ゴシック" w:eastAsia="ＭＳ ゴシック" w:hAnsi="ＭＳ ゴシック"/>
              <w:color w:val="000000"/>
              <w:kern w:val="0"/>
            </w:rPr>
          </w:rPrChange>
        </w:rPr>
      </w:pPr>
      <w:r w:rsidRPr="00674FE4">
        <w:rPr>
          <w:rFonts w:ascii="ＭＳ ゴシック" w:eastAsia="ＭＳ ゴシック" w:hAnsi="ＭＳ ゴシック" w:hint="eastAsia"/>
          <w:color w:val="000000"/>
          <w:kern w:val="0"/>
          <w:sz w:val="18"/>
          <w:rPrChange w:id="1202" w:author="山田 昭雄" w:date="2022-08-25T14:07:00Z">
            <w:rPr>
              <w:rFonts w:ascii="ＭＳ ゴシック" w:eastAsia="ＭＳ ゴシック" w:hAnsi="ＭＳ ゴシック" w:hint="eastAsia"/>
              <w:color w:val="000000"/>
              <w:kern w:val="0"/>
            </w:rPr>
          </w:rPrChange>
        </w:rPr>
        <w:t>（注３）</w:t>
      </w:r>
      <w:del w:id="1203" w:author="山田 昭雄" w:date="2022-08-25T14:08:00Z">
        <w:r w:rsidRPr="00674FE4" w:rsidDel="00674FE4">
          <w:rPr>
            <w:rFonts w:ascii="ＭＳ ゴシック" w:eastAsia="ＭＳ ゴシック" w:hAnsi="ＭＳ ゴシック" w:hint="eastAsia"/>
            <w:color w:val="000000"/>
            <w:kern w:val="0"/>
            <w:sz w:val="18"/>
            <w:rPrChange w:id="1204" w:author="山田 昭雄" w:date="2022-08-25T14:07:00Z">
              <w:rPr>
                <w:rFonts w:ascii="ＭＳ ゴシック" w:eastAsia="ＭＳ ゴシック" w:hAnsi="ＭＳ ゴシック" w:hint="eastAsia"/>
                <w:color w:val="000000"/>
                <w:kern w:val="0"/>
              </w:rPr>
            </w:rPrChange>
          </w:rPr>
          <w:delText>○○○○</w:delText>
        </w:r>
      </w:del>
      <w:r w:rsidRPr="00674FE4">
        <w:rPr>
          <w:rFonts w:ascii="ＭＳ ゴシック" w:eastAsia="ＭＳ ゴシック" w:hAnsi="ＭＳ ゴシック" w:hint="eastAsia"/>
          <w:color w:val="000000"/>
          <w:kern w:val="0"/>
          <w:sz w:val="18"/>
          <w:rPrChange w:id="1205" w:author="山田 昭雄" w:date="2022-08-25T14:07:00Z">
            <w:rPr>
              <w:rFonts w:ascii="ＭＳ ゴシック" w:eastAsia="ＭＳ ゴシック" w:hAnsi="ＭＳ ゴシック" w:hint="eastAsia"/>
              <w:color w:val="000000"/>
              <w:kern w:val="0"/>
            </w:rPr>
          </w:rPrChange>
        </w:rPr>
        <w:t>には、「販売数量の減少」又は「売上高の減少」等を入れる。</w:t>
      </w:r>
    </w:p>
    <w:p w:rsidR="00AD6B53" w:rsidRPr="00674FE4"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Change w:id="1206" w:author="山田 昭雄" w:date="2022-08-25T14:07:00Z">
            <w:rPr>
              <w:rFonts w:ascii="ＭＳ ゴシック" w:eastAsia="ＭＳ ゴシック" w:hAnsi="ＭＳ ゴシック"/>
              <w:color w:val="000000"/>
              <w:spacing w:val="16"/>
              <w:kern w:val="0"/>
            </w:rPr>
          </w:rPrChange>
        </w:rPr>
      </w:pPr>
      <w:r w:rsidRPr="00674FE4">
        <w:rPr>
          <w:rFonts w:ascii="ＭＳ ゴシック" w:eastAsia="ＭＳ ゴシック" w:hAnsi="ＭＳ ゴシック" w:hint="eastAsia"/>
          <w:color w:val="000000"/>
          <w:kern w:val="0"/>
          <w:sz w:val="18"/>
          <w:rPrChange w:id="1207" w:author="山田 昭雄" w:date="2022-08-25T14:07:00Z">
            <w:rPr>
              <w:rFonts w:ascii="ＭＳ ゴシック" w:eastAsia="ＭＳ ゴシック" w:hAnsi="ＭＳ ゴシック" w:hint="eastAsia"/>
              <w:color w:val="000000"/>
              <w:kern w:val="0"/>
            </w:rPr>
          </w:rPrChange>
        </w:rPr>
        <w:t>（留意事項）</w:t>
      </w:r>
    </w:p>
    <w:p w:rsidR="00AD6B53" w:rsidRPr="00674FE4"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sz w:val="18"/>
          <w:rPrChange w:id="1208" w:author="山田 昭雄" w:date="2022-08-25T14:07:00Z">
            <w:rPr>
              <w:rFonts w:ascii="ＭＳ ゴシック" w:eastAsia="ＭＳ ゴシック" w:hAnsi="ＭＳ ゴシック"/>
              <w:color w:val="000000"/>
              <w:spacing w:val="16"/>
              <w:kern w:val="0"/>
            </w:rPr>
          </w:rPrChange>
        </w:rPr>
      </w:pPr>
      <w:r w:rsidRPr="00674FE4">
        <w:rPr>
          <w:rFonts w:ascii="ＭＳ ゴシック" w:eastAsia="ＭＳ ゴシック" w:hAnsi="ＭＳ ゴシック" w:hint="eastAsia"/>
          <w:color w:val="000000"/>
          <w:kern w:val="0"/>
          <w:sz w:val="18"/>
          <w:rPrChange w:id="1209" w:author="山田 昭雄" w:date="2022-08-25T14:07: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AD6B53" w:rsidRPr="00674FE4" w:rsidRDefault="007352CE">
      <w:pPr>
        <w:suppressAutoHyphens/>
        <w:wordWrap w:val="0"/>
        <w:spacing w:line="240" w:lineRule="exact"/>
        <w:ind w:left="492" w:hanging="492"/>
        <w:jc w:val="left"/>
        <w:textAlignment w:val="baseline"/>
        <w:rPr>
          <w:rFonts w:ascii="ＭＳ ゴシック" w:eastAsia="ＭＳ ゴシック" w:hAnsi="ＭＳ ゴシック"/>
          <w:rPrChange w:id="1210" w:author="山田 昭雄" w:date="2022-08-25T14:07:00Z">
            <w:rPr>
              <w:rFonts w:ascii="ＭＳ ゴシック" w:eastAsia="ＭＳ ゴシック" w:hAnsi="ＭＳ ゴシック"/>
              <w:sz w:val="24"/>
            </w:rPr>
          </w:rPrChange>
        </w:rPr>
      </w:pPr>
      <w:r w:rsidRPr="00674FE4">
        <w:rPr>
          <w:rFonts w:ascii="ＭＳ ゴシック" w:eastAsia="ＭＳ ゴシック" w:hAnsi="ＭＳ ゴシック" w:hint="eastAsia"/>
          <w:color w:val="000000"/>
          <w:kern w:val="0"/>
          <w:sz w:val="18"/>
          <w:rPrChange w:id="1211" w:author="山田 昭雄" w:date="2022-08-25T14:07: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del w:id="1212" w:author="山田 昭雄" w:date="2022-08-25T14:06:00Z">
        <w:r w:rsidRPr="00674FE4" w:rsidDel="00674FE4">
          <w:rPr>
            <w:rFonts w:ascii="ＭＳ ゴシック" w:eastAsia="ＭＳ ゴシック" w:hAnsi="ＭＳ ゴシック"/>
            <w:rPrChange w:id="1213" w:author="山田 昭雄" w:date="2022-08-25T14:07: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1214"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1215" w:author="山田 昭雄" w:date="2022-08-25T14:06:00Z"/>
                <w:rFonts w:ascii="ＭＳ ゴシック" w:hAnsi="ＭＳ ゴシック"/>
              </w:rPr>
            </w:pPr>
            <w:del w:id="1216"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1217"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1218"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1219"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220" w:author="山田 昭雄" w:date="2022-08-25T14:06:00Z"/>
                <w:rFonts w:ascii="ＭＳ ゴシック" w:hAnsi="ＭＳ ゴシック"/>
              </w:rPr>
            </w:pPr>
          </w:p>
        </w:tc>
      </w:tr>
      <w:tr w:rsidR="00AD6B53" w:rsidDel="00674FE4">
        <w:trPr>
          <w:trHeight w:val="273"/>
          <w:del w:id="1221"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1222"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1223"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224" w:author="山田 昭雄" w:date="2022-08-25T14:06:00Z"/>
                <w:rFonts w:ascii="ＭＳ ゴシック" w:hAnsi="ＭＳ ゴシック"/>
              </w:rPr>
            </w:pPr>
          </w:p>
        </w:tc>
      </w:tr>
    </w:tbl>
    <w:p w:rsidR="00AD6B53" w:rsidDel="00674FE4" w:rsidRDefault="007352CE">
      <w:pPr>
        <w:suppressAutoHyphens/>
        <w:kinsoku w:val="0"/>
        <w:wordWrap w:val="0"/>
        <w:autoSpaceDE w:val="0"/>
        <w:autoSpaceDN w:val="0"/>
        <w:spacing w:line="366" w:lineRule="atLeast"/>
        <w:jc w:val="left"/>
        <w:rPr>
          <w:del w:id="1225" w:author="山田 昭雄" w:date="2022-08-25T14:06:00Z"/>
          <w:rFonts w:ascii="ＭＳ ゴシック" w:eastAsia="ＭＳ ゴシック" w:hAnsi="ＭＳ ゴシック"/>
          <w:sz w:val="24"/>
        </w:rPr>
      </w:pPr>
      <w:del w:id="1226" w:author="山田 昭雄" w:date="2022-08-25T14:06:00Z">
        <w:r w:rsidDel="00674FE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1227"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40" w:lineRule="exact"/>
              <w:jc w:val="center"/>
              <w:textAlignment w:val="baseline"/>
              <w:rPr>
                <w:del w:id="1228" w:author="山田 昭雄" w:date="2022-08-25T14:06:00Z"/>
                <w:rFonts w:ascii="ＭＳ ゴシック" w:eastAsia="ＭＳ ゴシック" w:hAnsi="ＭＳ ゴシック"/>
                <w:color w:val="000000"/>
                <w:kern w:val="0"/>
              </w:rPr>
            </w:pPr>
            <w:del w:id="1229"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30" w:author="山田 昭雄" w:date="2022-08-25T14:06:00Z"/>
                <w:rFonts w:ascii="ＭＳ ゴシック" w:eastAsia="ＭＳ ゴシック" w:hAnsi="ＭＳ ゴシック"/>
                <w:color w:val="000000"/>
                <w:spacing w:val="16"/>
                <w:kern w:val="0"/>
              </w:rPr>
            </w:pPr>
            <w:del w:id="123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32" w:author="山田 昭雄" w:date="2022-08-25T14:06:00Z"/>
                <w:rFonts w:ascii="ＭＳ ゴシック" w:eastAsia="ＭＳ ゴシック" w:hAnsi="ＭＳ ゴシック"/>
                <w:color w:val="000000"/>
                <w:spacing w:val="16"/>
                <w:kern w:val="0"/>
              </w:rPr>
            </w:pPr>
            <w:del w:id="123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34" w:author="山田 昭雄" w:date="2022-08-25T14:06:00Z"/>
                <w:rFonts w:ascii="ＭＳ ゴシック" w:eastAsia="ＭＳ ゴシック" w:hAnsi="ＭＳ ゴシック"/>
                <w:color w:val="000000"/>
                <w:spacing w:val="16"/>
                <w:kern w:val="0"/>
              </w:rPr>
            </w:pPr>
            <w:del w:id="123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36" w:author="山田 昭雄" w:date="2022-08-25T14:06:00Z"/>
                <w:rFonts w:ascii="ＭＳ ゴシック" w:eastAsia="ＭＳ ゴシック" w:hAnsi="ＭＳ ゴシック"/>
                <w:color w:val="000000"/>
                <w:spacing w:val="16"/>
                <w:kern w:val="0"/>
              </w:rPr>
            </w:pPr>
            <w:del w:id="123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38" w:author="山田 昭雄" w:date="2022-08-25T14:06:00Z"/>
                <w:rFonts w:ascii="ＭＳ ゴシック" w:eastAsia="ＭＳ ゴシック" w:hAnsi="ＭＳ ゴシック"/>
                <w:color w:val="000000"/>
                <w:spacing w:val="16"/>
                <w:kern w:val="0"/>
              </w:rPr>
            </w:pPr>
            <w:del w:id="123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印</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240" w:author="山田 昭雄" w:date="2022-08-25T14:06:00Z"/>
                <w:rFonts w:ascii="ＭＳ ゴシック" w:eastAsia="ＭＳ ゴシック" w:hAnsi="ＭＳ ゴシック"/>
                <w:color w:val="000000"/>
                <w:spacing w:val="16"/>
                <w:kern w:val="0"/>
              </w:rPr>
            </w:pPr>
            <w:del w:id="1241"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Theme="majorEastAsia" w:eastAsiaTheme="majorEastAsia" w:hAnsiTheme="majorEastAsia" w:hint="eastAsia"/>
                  <w:color w:val="000000"/>
                  <w:kern w:val="0"/>
                </w:rPr>
                <w:delText>表に</w:delText>
              </w:r>
              <w:r w:rsidDel="00674FE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7"/>
              <w:spacing w:line="240" w:lineRule="exact"/>
              <w:rPr>
                <w:del w:id="1242" w:author="山田 昭雄" w:date="2022-08-25T14:06:00Z"/>
              </w:rPr>
            </w:pPr>
            <w:del w:id="1243" w:author="山田 昭雄" w:date="2022-08-25T14:06:00Z">
              <w:r w:rsidDel="00674FE4">
                <w:rPr>
                  <w:rFonts w:hint="eastAsia"/>
                </w:rPr>
                <w:delText>記</w:delText>
              </w:r>
            </w:del>
          </w:p>
          <w:p w:rsidR="00AD6B53" w:rsidDel="00674FE4" w:rsidRDefault="007352CE">
            <w:pPr>
              <w:pStyle w:val="af9"/>
              <w:spacing w:line="240" w:lineRule="exact"/>
              <w:jc w:val="left"/>
              <w:rPr>
                <w:del w:id="1244" w:author="山田 昭雄" w:date="2022-08-25T14:06:00Z"/>
              </w:rPr>
            </w:pPr>
            <w:del w:id="1245" w:author="山田 昭雄" w:date="2022-08-25T14:06:00Z">
              <w:r w:rsidDel="00674FE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74FE4">
              <w:trPr>
                <w:trHeight w:val="359"/>
                <w:del w:id="1246" w:author="山田 昭雄" w:date="2022-08-25T14:06:00Z"/>
              </w:trPr>
              <w:tc>
                <w:tcPr>
                  <w:tcW w:w="3188"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overflowPunct w:val="0"/>
                    <w:autoSpaceDE w:val="0"/>
                    <w:autoSpaceDN w:val="0"/>
                    <w:adjustRightInd w:val="0"/>
                    <w:spacing w:line="240" w:lineRule="exact"/>
                    <w:jc w:val="center"/>
                    <w:textAlignment w:val="baseline"/>
                    <w:rPr>
                      <w:del w:id="1247" w:author="山田 昭雄" w:date="2022-08-25T14:0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248"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249" w:author="山田 昭雄" w:date="2022-08-25T14:06:00Z"/>
                      <w:rFonts w:ascii="ＭＳ ゴシック" w:eastAsia="ＭＳ ゴシック" w:hAnsi="ＭＳ ゴシック"/>
                      <w:color w:val="000000"/>
                      <w:spacing w:val="16"/>
                      <w:kern w:val="0"/>
                    </w:rPr>
                  </w:pPr>
                </w:p>
              </w:tc>
            </w:tr>
            <w:tr w:rsidR="00AD6B53" w:rsidDel="00674FE4">
              <w:trPr>
                <w:trHeight w:val="375"/>
                <w:del w:id="1250" w:author="山田 昭雄" w:date="2022-08-25T14:06:00Z"/>
              </w:trPr>
              <w:tc>
                <w:tcPr>
                  <w:tcW w:w="3188" w:type="dxa"/>
                  <w:tcBorders>
                    <w:top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251"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252"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253"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254" w:author="山田 昭雄" w:date="2022-08-25T14:06:00Z"/>
                <w:rFonts w:ascii="ＭＳ ゴシック" w:eastAsia="ＭＳ ゴシック" w:hAnsi="ＭＳ ゴシック"/>
                <w:color w:val="000000"/>
                <w:spacing w:val="16"/>
                <w:kern w:val="0"/>
              </w:rPr>
            </w:pPr>
            <w:del w:id="1255" w:author="山田 昭雄" w:date="2022-08-25T14:06:00Z">
              <w:r w:rsidDel="00674FE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256"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57" w:author="山田 昭雄" w:date="2022-08-25T14:06:00Z"/>
                <w:rFonts w:ascii="ＭＳ ゴシック" w:eastAsia="ＭＳ ゴシック" w:hAnsi="ＭＳ ゴシック"/>
                <w:color w:val="000000"/>
                <w:spacing w:val="16"/>
                <w:kern w:val="0"/>
              </w:rPr>
            </w:pPr>
            <w:del w:id="1258" w:author="山田 昭雄" w:date="2022-08-25T14:06:00Z">
              <w:r w:rsidDel="00674FE4">
                <w:rPr>
                  <w:rFonts w:ascii="ＭＳ ゴシック" w:eastAsia="ＭＳ ゴシック" w:hAnsi="ＭＳ ゴシック" w:hint="eastAsia"/>
                  <w:color w:val="000000"/>
                  <w:kern w:val="0"/>
                </w:rPr>
                <w:delText>売上高等</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59" w:author="山田 昭雄" w:date="2022-08-25T14:06:00Z"/>
                <w:rFonts w:ascii="ＭＳ ゴシック" w:eastAsia="ＭＳ ゴシック" w:hAnsi="ＭＳ ゴシック"/>
                <w:color w:val="000000"/>
                <w:spacing w:val="16"/>
                <w:kern w:val="0"/>
              </w:rPr>
            </w:pPr>
            <w:del w:id="1260" w:author="山田 昭雄" w:date="2022-08-25T14:06:00Z">
              <w:r w:rsidDel="00674FE4">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61" w:author="山田 昭雄" w:date="2022-08-25T14:06:00Z"/>
                <w:rFonts w:ascii="ＭＳ ゴシック" w:eastAsia="ＭＳ ゴシック" w:hAnsi="ＭＳ ゴシック"/>
                <w:color w:val="000000"/>
                <w:spacing w:val="16"/>
                <w:kern w:val="0"/>
              </w:rPr>
            </w:pPr>
            <w:del w:id="126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Ｃ－Ａ </w:delText>
              </w:r>
              <w:r w:rsidDel="00674FE4">
                <w:rPr>
                  <w:rFonts w:ascii="ＭＳ ゴシック" w:eastAsia="ＭＳ ゴシック" w:hAnsi="ＭＳ ゴシック"/>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63" w:author="山田 昭雄" w:date="2022-08-25T14:06:00Z"/>
                <w:rFonts w:ascii="ＭＳ ゴシック" w:eastAsia="ＭＳ ゴシック" w:hAnsi="ＭＳ ゴシック"/>
                <w:color w:val="000000"/>
                <w:spacing w:val="16"/>
                <w:kern w:val="0"/>
              </w:rPr>
            </w:pPr>
            <w:del w:id="126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（Ｄ＋Ｅ）／３</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65" w:author="山田 昭雄" w:date="2022-08-25T14:06:00Z"/>
                <w:rFonts w:ascii="ＭＳ ゴシック" w:eastAsia="ＭＳ ゴシック" w:hAnsi="ＭＳ ゴシック"/>
                <w:color w:val="000000"/>
                <w:spacing w:val="16"/>
                <w:kern w:val="0"/>
              </w:rPr>
            </w:pPr>
            <w:del w:id="1266" w:author="山田 昭雄" w:date="2022-08-25T14:06:00Z">
              <w:r w:rsidDel="00674FE4">
                <w:rPr>
                  <w:rFonts w:ascii="ＭＳ ゴシック" w:eastAsia="ＭＳ ゴシック" w:hAnsi="ＭＳ ゴシック" w:hint="eastAsia"/>
                  <w:color w:val="000000"/>
                  <w:kern w:val="0"/>
                </w:rPr>
                <w:delText>Ａ：申込時点における最近１か月間の指定業種に属する事業の売上高等</w:delText>
              </w:r>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 xml:space="preserve">　　　　　　　　</w:delText>
              </w:r>
              <w:r w:rsidDel="00674FE4">
                <w:rPr>
                  <w:rFonts w:ascii="ＭＳ ゴシック" w:eastAsia="ＭＳ ゴシック" w:hAnsi="ＭＳ ゴシック" w:hint="eastAsia"/>
                  <w:color w:val="000000"/>
                  <w:spacing w:val="16"/>
                  <w:kern w:val="0"/>
                </w:rPr>
                <w:delText>円</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67" w:author="山田 昭雄" w:date="2022-08-25T14:06:00Z"/>
                <w:rFonts w:ascii="ＭＳ ゴシック" w:eastAsia="ＭＳ ゴシック" w:hAnsi="ＭＳ ゴシック"/>
                <w:color w:val="000000"/>
                <w:spacing w:val="16"/>
                <w:kern w:val="0"/>
              </w:rPr>
            </w:pPr>
            <w:del w:id="1268" w:author="山田 昭雄" w:date="2022-08-25T14:06:00Z">
              <w:r w:rsidDel="00674FE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674FE4">
                <w:rPr>
                  <w:rFonts w:ascii="ＭＳ ゴシック" w:eastAsia="ＭＳ ゴシック" w:hAnsi="ＭＳ ゴシック" w:hint="eastAsia"/>
                  <w:color w:val="000000"/>
                  <w:spacing w:val="16"/>
                  <w:kern w:val="0"/>
                  <w:u w:val="single"/>
                </w:rPr>
                <w:delText xml:space="preserve">　　　　　　　　</w:delText>
              </w:r>
              <w:r w:rsidDel="00674FE4">
                <w:rPr>
                  <w:rFonts w:ascii="ＭＳ ゴシック" w:eastAsia="ＭＳ ゴシック" w:hAnsi="ＭＳ ゴシック" w:hint="eastAsia"/>
                  <w:color w:val="000000"/>
                  <w:spacing w:val="16"/>
                  <w:kern w:val="0"/>
                </w:rPr>
                <w:delText>円</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69" w:author="山田 昭雄" w:date="2022-08-25T14:06:00Z"/>
                <w:rFonts w:ascii="ＭＳ ゴシック" w:eastAsia="ＭＳ ゴシック" w:hAnsi="ＭＳ ゴシック"/>
                <w:color w:val="000000"/>
                <w:spacing w:val="16"/>
                <w:kern w:val="0"/>
              </w:rPr>
            </w:pPr>
            <w:del w:id="1270" w:author="山田 昭雄" w:date="2022-08-25T14:06:00Z">
              <w:r w:rsidDel="00674FE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674FE4">
                <w:rPr>
                  <w:rFonts w:ascii="ＭＳ ゴシック" w:eastAsia="ＭＳ ゴシック" w:hAnsi="ＭＳ ゴシック" w:hint="eastAsia"/>
                  <w:color w:val="000000"/>
                  <w:spacing w:val="16"/>
                  <w:kern w:val="0"/>
                  <w:u w:val="single"/>
                </w:rPr>
                <w:delText xml:space="preserve">　　　　　　　　</w:delText>
              </w:r>
              <w:r w:rsidDel="00674FE4">
                <w:rPr>
                  <w:rFonts w:ascii="ＭＳ ゴシック" w:eastAsia="ＭＳ ゴシック" w:hAnsi="ＭＳ ゴシック" w:hint="eastAsia"/>
                  <w:color w:val="000000"/>
                  <w:spacing w:val="16"/>
                  <w:kern w:val="0"/>
                </w:rPr>
                <w:delText>円</w:delText>
              </w:r>
            </w:del>
          </w:p>
          <w:p w:rsidR="00AD6B53" w:rsidDel="00674FE4"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271" w:author="山田 昭雄" w:date="2022-08-25T14:06:00Z"/>
                <w:rFonts w:ascii="ＭＳ ゴシック" w:eastAsia="ＭＳ ゴシック" w:hAnsi="ＭＳ ゴシック"/>
                <w:color w:val="000000"/>
                <w:spacing w:val="16"/>
                <w:kern w:val="0"/>
                <w:u w:val="single"/>
              </w:rPr>
            </w:pPr>
            <w:del w:id="1272" w:author="山田 昭雄" w:date="2022-08-25T14:06:00Z">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Ａ＋Ｂ</w:delText>
              </w:r>
            </w:del>
          </w:p>
          <w:p w:rsidR="00AD6B53" w:rsidDel="00674FE4"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273" w:author="山田 昭雄" w:date="2022-08-25T14:06:00Z"/>
                <w:rFonts w:ascii="ＭＳ ゴシック" w:eastAsia="ＭＳ ゴシック" w:hAnsi="ＭＳ ゴシック"/>
                <w:color w:val="000000"/>
                <w:spacing w:val="16"/>
                <w:kern w:val="0"/>
              </w:rPr>
            </w:pPr>
            <w:del w:id="1274" w:author="山田 昭雄" w:date="2022-08-25T14:06:00Z">
              <w:r w:rsidDel="00674FE4">
                <w:rPr>
                  <w:rFonts w:ascii="ＭＳ ゴシック" w:eastAsia="ＭＳ ゴシック" w:hAnsi="ＭＳ ゴシック" w:hint="eastAsia"/>
                  <w:color w:val="000000"/>
                  <w:spacing w:val="16"/>
                  <w:kern w:val="0"/>
                </w:rPr>
                <w:delText xml:space="preserve">　　　　　３</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75" w:author="山田 昭雄" w:date="2022-08-25T14:06:00Z"/>
                <w:rFonts w:ascii="ＭＳ ゴシック" w:eastAsia="ＭＳ ゴシック" w:hAnsi="ＭＳ ゴシック"/>
                <w:color w:val="000000"/>
                <w:spacing w:val="16"/>
                <w:kern w:val="0"/>
              </w:rPr>
            </w:pPr>
            <w:del w:id="1276" w:author="山田 昭雄" w:date="2022-08-25T14:06:00Z">
              <w:r w:rsidDel="00674FE4">
                <w:rPr>
                  <w:rFonts w:ascii="ＭＳ ゴシック" w:eastAsia="ＭＳ ゴシック" w:hAnsi="ＭＳ ゴシック" w:hint="eastAsia"/>
                  <w:color w:val="000000"/>
                  <w:kern w:val="0"/>
                </w:rPr>
                <w:delText xml:space="preserve">Ｄ：Ａの期間に対応する企業全体の売上高等　　　　　　　　　　　　   </w:delText>
              </w:r>
              <w:r w:rsidDel="00674FE4">
                <w:rPr>
                  <w:rFonts w:ascii="ＭＳ ゴシック" w:eastAsia="ＭＳ ゴシック" w:hAnsi="ＭＳ ゴシック" w:hint="eastAsia"/>
                  <w:color w:val="000000"/>
                  <w:kern w:val="0"/>
                  <w:u w:val="single"/>
                </w:rPr>
                <w:delText xml:space="preserve">   </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77" w:author="山田 昭雄" w:date="2022-08-25T14:06:00Z"/>
                <w:rFonts w:ascii="ＭＳ ゴシック" w:hAnsi="ＭＳ ゴシック"/>
                <w:color w:val="000000"/>
                <w:kern w:val="0"/>
              </w:rPr>
            </w:pPr>
            <w:del w:id="1278" w:author="山田 昭雄" w:date="2022-08-25T14:06:00Z">
              <w:r w:rsidDel="00674FE4">
                <w:rPr>
                  <w:rFonts w:ascii="ＭＳ ゴシック" w:eastAsia="ＭＳ ゴシック" w:hAnsi="ＭＳ ゴシック" w:hint="eastAsia"/>
                  <w:color w:val="000000"/>
                  <w:kern w:val="0"/>
                </w:rPr>
                <w:delText xml:space="preserve">Ｅ：Ｂの期間に対応する企業全体の売上高等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wordWrap w:val="0"/>
              <w:overflowPunct w:val="0"/>
              <w:autoSpaceDE w:val="0"/>
              <w:autoSpaceDN w:val="0"/>
              <w:adjustRightInd w:val="0"/>
              <w:spacing w:line="274" w:lineRule="atLeast"/>
              <w:jc w:val="left"/>
              <w:textAlignment w:val="baseline"/>
              <w:rPr>
                <w:del w:id="127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80" w:author="山田 昭雄" w:date="2022-08-25T14:06:00Z"/>
                <w:rFonts w:ascii="ＭＳ ゴシック" w:eastAsia="ＭＳ ゴシック" w:hAnsi="ＭＳ ゴシック"/>
                <w:color w:val="000000"/>
                <w:spacing w:val="16"/>
                <w:kern w:val="0"/>
              </w:rPr>
            </w:pPr>
            <w:del w:id="1281" w:author="山田 昭雄" w:date="2022-08-25T14:06:00Z">
              <w:r w:rsidDel="00674FE4">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spacing w:val="16"/>
                  <w:kern w:val="0"/>
                </w:rPr>
                <w:delText>（２）企業全体の売上高等の減少率</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82" w:author="山田 昭雄" w:date="2022-08-25T14:06:00Z"/>
                <w:rFonts w:ascii="ＭＳ ゴシック" w:eastAsia="ＭＳ ゴシック" w:hAnsi="ＭＳ ゴシック"/>
                <w:color w:val="000000"/>
                <w:spacing w:val="16"/>
                <w:kern w:val="0"/>
                <w:u w:val="single"/>
              </w:rPr>
            </w:pPr>
            <w:del w:id="1283" w:author="山田 昭雄" w:date="2022-08-25T14:06:00Z">
              <w:r w:rsidDel="00674FE4">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Ｆ－Ｄ</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84" w:author="山田 昭雄" w:date="2022-08-25T14:06:00Z"/>
                <w:rFonts w:ascii="ＭＳ ゴシック" w:eastAsia="ＭＳ ゴシック" w:hAnsi="ＭＳ ゴシック"/>
                <w:color w:val="000000"/>
                <w:spacing w:val="16"/>
                <w:kern w:val="0"/>
                <w:u w:val="single"/>
              </w:rPr>
            </w:pPr>
            <w:del w:id="1285" w:author="山田 昭雄" w:date="2022-08-25T14:06:00Z">
              <w:r w:rsidDel="00674FE4">
                <w:rPr>
                  <w:rFonts w:ascii="ＭＳ ゴシック" w:eastAsia="ＭＳ ゴシック" w:hAnsi="ＭＳ ゴシック" w:hint="eastAsia"/>
                  <w:color w:val="000000"/>
                  <w:spacing w:val="16"/>
                  <w:kern w:val="0"/>
                </w:rPr>
                <w:delText xml:space="preserve">　　　　　　Ｆ　　　×100　　　　　　　　</w:delText>
              </w:r>
              <w:r w:rsidDel="00674FE4">
                <w:rPr>
                  <w:rFonts w:ascii="ＭＳ ゴシック" w:eastAsia="ＭＳ ゴシック" w:hAnsi="ＭＳ ゴシック" w:hint="eastAsia"/>
                  <w:color w:val="000000"/>
                  <w:spacing w:val="16"/>
                  <w:kern w:val="0"/>
                  <w:u w:val="single"/>
                </w:rPr>
                <w:delText>減少率　　　　％</w:delText>
              </w:r>
            </w:del>
          </w:p>
          <w:p w:rsidR="00AD6B53" w:rsidDel="00674FE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86" w:author="山田 昭雄" w:date="2022-08-25T14:06:00Z"/>
                <w:rFonts w:ascii="ＭＳ ゴシック" w:eastAsia="ＭＳ ゴシック" w:hAnsi="ＭＳ ゴシック"/>
                <w:color w:val="000000"/>
                <w:spacing w:val="16"/>
                <w:kern w:val="0"/>
              </w:rPr>
            </w:pPr>
            <w:del w:id="1287" w:author="山田 昭雄" w:date="2022-08-25T14:06:00Z">
              <w:r w:rsidDel="00674FE4">
                <w:rPr>
                  <w:rFonts w:ascii="ＭＳ ゴシック" w:eastAsia="ＭＳ ゴシック" w:hAnsi="ＭＳ ゴシック" w:hint="eastAsia"/>
                  <w:color w:val="000000"/>
                  <w:spacing w:val="16"/>
                  <w:kern w:val="0"/>
                </w:rPr>
                <w:delText xml:space="preserve">Ｆ：最近３か月間の企業全体の売上高等の平均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88" w:author="山田 昭雄" w:date="2022-08-25T14:06:00Z"/>
                <w:rFonts w:ascii="ＭＳ ゴシック" w:eastAsia="ＭＳ ゴシック" w:hAnsi="ＭＳ ゴシック"/>
                <w:color w:val="000000"/>
                <w:spacing w:val="16"/>
                <w:kern w:val="0"/>
                <w:u w:val="single"/>
              </w:rPr>
            </w:pPr>
            <w:del w:id="1289" w:author="山田 昭雄" w:date="2022-08-25T14:06:00Z">
              <w:r w:rsidDel="00674FE4">
                <w:rPr>
                  <w:rFonts w:ascii="ＭＳ ゴシック" w:eastAsia="ＭＳ ゴシック" w:hAnsi="ＭＳ ゴシック" w:hint="eastAsia"/>
                  <w:color w:val="000000"/>
                  <w:spacing w:val="16"/>
                  <w:kern w:val="0"/>
                </w:rPr>
                <w:delText xml:space="preserve">　　　　　</w:delText>
              </w:r>
              <w:r w:rsidDel="00674FE4">
                <w:rPr>
                  <w:rFonts w:ascii="ＭＳ ゴシック" w:eastAsia="ＭＳ ゴシック" w:hAnsi="ＭＳ ゴシック" w:hint="eastAsia"/>
                  <w:color w:val="000000"/>
                  <w:spacing w:val="16"/>
                  <w:kern w:val="0"/>
                  <w:u w:val="single"/>
                </w:rPr>
                <w:delText>Ｄ＋Ｅ</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90" w:author="山田 昭雄" w:date="2022-08-25T14:06:00Z"/>
                <w:rFonts w:ascii="ＭＳ ゴシック" w:eastAsia="ＭＳ ゴシック" w:hAnsi="ＭＳ ゴシック"/>
                <w:color w:val="000000"/>
                <w:spacing w:val="16"/>
                <w:kern w:val="0"/>
              </w:rPr>
            </w:pPr>
            <w:del w:id="1291" w:author="山田 昭雄" w:date="2022-08-25T14:06:00Z">
              <w:r w:rsidDel="00674FE4">
                <w:rPr>
                  <w:rFonts w:ascii="ＭＳ ゴシック" w:eastAsia="ＭＳ ゴシック" w:hAnsi="ＭＳ ゴシック" w:hint="eastAsia"/>
                  <w:color w:val="000000"/>
                  <w:spacing w:val="16"/>
                  <w:kern w:val="0"/>
                </w:rPr>
                <w:delText xml:space="preserve">　　　　　　３</w:delText>
              </w:r>
            </w:del>
          </w:p>
          <w:p w:rsidR="00AD6B53" w:rsidDel="00674FE4" w:rsidRDefault="007352CE">
            <w:pPr>
              <w:suppressAutoHyphens/>
              <w:kinsoku w:val="0"/>
              <w:wordWrap w:val="0"/>
              <w:overflowPunct w:val="0"/>
              <w:autoSpaceDE w:val="0"/>
              <w:autoSpaceDN w:val="0"/>
              <w:adjustRightInd w:val="0"/>
              <w:spacing w:line="274" w:lineRule="atLeast"/>
              <w:jc w:val="left"/>
              <w:textAlignment w:val="baseline"/>
              <w:rPr>
                <w:del w:id="1292" w:author="山田 昭雄" w:date="2022-08-25T14:06:00Z"/>
                <w:rFonts w:ascii="ＭＳ ゴシック" w:eastAsia="ＭＳ ゴシック" w:hAnsi="ＭＳ ゴシック"/>
                <w:color w:val="000000"/>
                <w:spacing w:val="16"/>
                <w:kern w:val="0"/>
              </w:rPr>
            </w:pPr>
            <w:del w:id="1293" w:author="山田 昭雄" w:date="2022-08-25T14:06:00Z">
              <w:r w:rsidDel="00674FE4">
                <w:rPr>
                  <w:rFonts w:ascii="ＭＳ ゴシック" w:eastAsia="ＭＳ ゴシック" w:hAnsi="ＭＳ ゴシック" w:hint="eastAsia"/>
                  <w:color w:val="000000"/>
                  <w:spacing w:val="16"/>
                  <w:kern w:val="0"/>
                </w:rPr>
                <w:delText xml:space="preserve">　　　</w:delText>
              </w:r>
            </w:del>
          </w:p>
        </w:tc>
      </w:tr>
    </w:tbl>
    <w:p w:rsidR="00AD6B53" w:rsidDel="00674FE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294"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295" w:author="山田 昭雄" w:date="2022-08-25T14:06:00Z"/>
          <w:rFonts w:ascii="ＭＳ ゴシック" w:eastAsia="ＭＳ ゴシック" w:hAnsi="ＭＳ ゴシック"/>
          <w:color w:val="000000"/>
          <w:spacing w:val="16"/>
          <w:kern w:val="0"/>
        </w:rPr>
      </w:pPr>
      <w:del w:id="1296" w:author="山田 昭雄" w:date="2022-08-25T14:06:00Z">
        <w:r w:rsidDel="00674FE4">
          <w:rPr>
            <w:rFonts w:ascii="ＭＳ ゴシック" w:eastAsia="ＭＳ ゴシック" w:hAnsi="ＭＳ ゴシック" w:hint="eastAsia"/>
            <w:color w:val="000000"/>
            <w:spacing w:val="16"/>
            <w:kern w:val="0"/>
          </w:rPr>
          <w:delText>（注１）本様式は、</w:delText>
        </w:r>
        <w:r w:rsidDel="00674FE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74FE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74FE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297" w:author="山田 昭雄" w:date="2022-08-25T14:06:00Z"/>
          <w:rFonts w:ascii="ＭＳ ゴシック" w:eastAsia="ＭＳ ゴシック" w:hAnsi="ＭＳ ゴシック"/>
          <w:color w:val="000000"/>
          <w:spacing w:val="16"/>
          <w:kern w:val="0"/>
        </w:rPr>
      </w:pPr>
      <w:del w:id="1298"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spacing w:line="220" w:lineRule="exact"/>
        <w:ind w:left="1230" w:hanging="1230"/>
        <w:jc w:val="left"/>
        <w:textAlignment w:val="baseline"/>
        <w:rPr>
          <w:del w:id="1299" w:author="山田 昭雄" w:date="2022-08-25T14:06:00Z"/>
          <w:rFonts w:ascii="ＭＳ ゴシック" w:eastAsia="ＭＳ ゴシック" w:hAnsi="ＭＳ ゴシック"/>
          <w:color w:val="000000"/>
          <w:spacing w:val="16"/>
          <w:kern w:val="0"/>
        </w:rPr>
      </w:pPr>
      <w:del w:id="1300"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spacing w:line="220" w:lineRule="exact"/>
        <w:jc w:val="left"/>
        <w:textAlignment w:val="baseline"/>
        <w:rPr>
          <w:del w:id="1301" w:author="山田 昭雄" w:date="2022-08-25T14:06:00Z"/>
          <w:rFonts w:ascii="ＭＳ ゴシック" w:eastAsia="ＭＳ ゴシック" w:hAnsi="ＭＳ ゴシック"/>
          <w:color w:val="000000"/>
          <w:spacing w:val="16"/>
          <w:kern w:val="0"/>
        </w:rPr>
      </w:pPr>
      <w:del w:id="1302"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spacing w:line="220" w:lineRule="exact"/>
        <w:ind w:left="492" w:hanging="492"/>
        <w:jc w:val="left"/>
        <w:textAlignment w:val="baseline"/>
        <w:rPr>
          <w:del w:id="1303" w:author="山田 昭雄" w:date="2022-08-25T14:06:00Z"/>
          <w:rFonts w:ascii="ＭＳ ゴシック" w:eastAsia="ＭＳ ゴシック" w:hAnsi="ＭＳ ゴシック"/>
          <w:color w:val="000000"/>
          <w:kern w:val="0"/>
        </w:rPr>
      </w:pPr>
      <w:del w:id="1304"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spacing w:line="220" w:lineRule="exact"/>
        <w:ind w:left="492" w:hanging="492"/>
        <w:jc w:val="left"/>
        <w:textAlignment w:val="baseline"/>
        <w:rPr>
          <w:del w:id="1305" w:author="山田 昭雄" w:date="2022-08-25T14:06:00Z"/>
          <w:rFonts w:ascii="ＭＳ ゴシック" w:eastAsia="ＭＳ ゴシック" w:hAnsi="ＭＳ ゴシック"/>
          <w:color w:val="000000"/>
          <w:kern w:val="0"/>
        </w:rPr>
      </w:pPr>
    </w:p>
    <w:p w:rsidR="00AD6B53" w:rsidDel="00674FE4" w:rsidRDefault="00AD6B53">
      <w:pPr>
        <w:suppressAutoHyphens/>
        <w:spacing w:line="220" w:lineRule="exact"/>
        <w:ind w:left="492" w:hanging="492"/>
        <w:jc w:val="left"/>
        <w:textAlignment w:val="baseline"/>
        <w:rPr>
          <w:del w:id="1306" w:author="山田 昭雄" w:date="2022-08-25T14:06: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1307"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1308" w:author="山田 昭雄" w:date="2022-08-25T14:06:00Z"/>
                <w:rFonts w:ascii="ＭＳ ゴシック" w:hAnsi="ＭＳ ゴシック"/>
              </w:rPr>
            </w:pPr>
            <w:del w:id="1309"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1310"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1311"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1312"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313" w:author="山田 昭雄" w:date="2022-08-25T14:06:00Z"/>
                <w:rFonts w:ascii="ＭＳ ゴシック" w:hAnsi="ＭＳ ゴシック"/>
              </w:rPr>
            </w:pPr>
          </w:p>
        </w:tc>
      </w:tr>
      <w:tr w:rsidR="00AD6B53" w:rsidDel="00674FE4">
        <w:trPr>
          <w:trHeight w:val="273"/>
          <w:del w:id="1314"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1315"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1316"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317" w:author="山田 昭雄" w:date="2022-08-25T14:06:00Z"/>
                <w:rFonts w:ascii="ＭＳ ゴシック" w:hAnsi="ＭＳ ゴシック"/>
              </w:rPr>
            </w:pPr>
          </w:p>
        </w:tc>
      </w:tr>
    </w:tbl>
    <w:p w:rsidR="00AD6B53" w:rsidDel="00674FE4" w:rsidRDefault="007352CE">
      <w:pPr>
        <w:suppressAutoHyphens/>
        <w:kinsoku w:val="0"/>
        <w:wordWrap w:val="0"/>
        <w:autoSpaceDE w:val="0"/>
        <w:autoSpaceDN w:val="0"/>
        <w:spacing w:line="366" w:lineRule="atLeast"/>
        <w:jc w:val="left"/>
        <w:rPr>
          <w:del w:id="1318" w:author="山田 昭雄" w:date="2022-08-25T14:06:00Z"/>
          <w:rFonts w:ascii="ＭＳ ゴシック" w:eastAsia="ＭＳ ゴシック" w:hAnsi="ＭＳ ゴシック"/>
          <w:sz w:val="24"/>
        </w:rPr>
      </w:pPr>
      <w:del w:id="1319" w:author="山田 昭雄" w:date="2022-08-25T14:06:00Z">
        <w:r w:rsidDel="00674FE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1320"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40" w:lineRule="exact"/>
              <w:jc w:val="center"/>
              <w:textAlignment w:val="baseline"/>
              <w:rPr>
                <w:del w:id="1321" w:author="山田 昭雄" w:date="2022-08-25T14:06:00Z"/>
                <w:rFonts w:ascii="ＭＳ ゴシック" w:eastAsia="ＭＳ ゴシック" w:hAnsi="ＭＳ ゴシック"/>
                <w:color w:val="000000"/>
                <w:kern w:val="0"/>
              </w:rPr>
            </w:pPr>
            <w:del w:id="1322"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23" w:author="山田 昭雄" w:date="2022-08-25T14:06:00Z"/>
                <w:rFonts w:ascii="ＭＳ ゴシック" w:eastAsia="ＭＳ ゴシック" w:hAnsi="ＭＳ ゴシック"/>
                <w:color w:val="000000"/>
                <w:spacing w:val="16"/>
                <w:kern w:val="0"/>
              </w:rPr>
            </w:pPr>
            <w:del w:id="132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25" w:author="山田 昭雄" w:date="2022-08-25T14:06:00Z"/>
                <w:rFonts w:ascii="ＭＳ ゴシック" w:eastAsia="ＭＳ ゴシック" w:hAnsi="ＭＳ ゴシック"/>
                <w:color w:val="000000"/>
                <w:spacing w:val="16"/>
                <w:kern w:val="0"/>
              </w:rPr>
            </w:pPr>
            <w:del w:id="132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27" w:author="山田 昭雄" w:date="2022-08-25T14:06:00Z"/>
                <w:rFonts w:ascii="ＭＳ ゴシック" w:eastAsia="ＭＳ ゴシック" w:hAnsi="ＭＳ ゴシック"/>
                <w:color w:val="000000"/>
                <w:spacing w:val="16"/>
                <w:kern w:val="0"/>
              </w:rPr>
            </w:pPr>
            <w:del w:id="132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29" w:author="山田 昭雄" w:date="2022-08-25T14:06:00Z"/>
                <w:rFonts w:ascii="ＭＳ ゴシック" w:eastAsia="ＭＳ ゴシック" w:hAnsi="ＭＳ ゴシック"/>
                <w:color w:val="000000"/>
                <w:spacing w:val="16"/>
                <w:kern w:val="0"/>
              </w:rPr>
            </w:pPr>
            <w:del w:id="133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31" w:author="山田 昭雄" w:date="2022-08-25T14:06:00Z"/>
                <w:rFonts w:ascii="ＭＳ ゴシック" w:eastAsia="ＭＳ ゴシック" w:hAnsi="ＭＳ ゴシック"/>
                <w:color w:val="000000"/>
                <w:spacing w:val="16"/>
                <w:kern w:val="0"/>
              </w:rPr>
            </w:pPr>
            <w:del w:id="133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印</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333" w:author="山田 昭雄" w:date="2022-08-25T14:06:00Z"/>
                <w:rFonts w:ascii="ＭＳ ゴシック" w:eastAsia="ＭＳ ゴシック" w:hAnsi="ＭＳ ゴシック"/>
                <w:color w:val="000000"/>
                <w:spacing w:val="16"/>
                <w:kern w:val="0"/>
              </w:rPr>
            </w:pPr>
            <w:del w:id="1334"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Theme="majorEastAsia" w:eastAsiaTheme="majorEastAsia" w:hAnsiTheme="majorEastAsia" w:hint="eastAsia"/>
                  <w:color w:val="000000"/>
                  <w:kern w:val="0"/>
                </w:rPr>
                <w:delText>表に</w:delText>
              </w:r>
              <w:r w:rsidDel="00674FE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7"/>
              <w:spacing w:line="240" w:lineRule="exact"/>
              <w:rPr>
                <w:del w:id="1335" w:author="山田 昭雄" w:date="2022-08-25T14:06:00Z"/>
              </w:rPr>
            </w:pPr>
            <w:del w:id="1336" w:author="山田 昭雄" w:date="2022-08-25T14:06:00Z">
              <w:r w:rsidDel="00674FE4">
                <w:rPr>
                  <w:rFonts w:hint="eastAsia"/>
                </w:rPr>
                <w:delText>記</w:delText>
              </w:r>
            </w:del>
          </w:p>
          <w:p w:rsidR="00AD6B53" w:rsidDel="00674FE4" w:rsidRDefault="007352CE">
            <w:pPr>
              <w:pStyle w:val="af9"/>
              <w:spacing w:line="240" w:lineRule="exact"/>
              <w:jc w:val="left"/>
              <w:rPr>
                <w:del w:id="1337" w:author="山田 昭雄" w:date="2022-08-25T14:06:00Z"/>
              </w:rPr>
            </w:pPr>
            <w:del w:id="1338" w:author="山田 昭雄" w:date="2022-08-25T14:06:00Z">
              <w:r w:rsidDel="00674FE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74FE4">
              <w:trPr>
                <w:trHeight w:val="359"/>
                <w:del w:id="1339" w:author="山田 昭雄" w:date="2022-08-25T14:06:00Z"/>
              </w:trPr>
              <w:tc>
                <w:tcPr>
                  <w:tcW w:w="3188"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overflowPunct w:val="0"/>
                    <w:autoSpaceDE w:val="0"/>
                    <w:autoSpaceDN w:val="0"/>
                    <w:adjustRightInd w:val="0"/>
                    <w:spacing w:line="240" w:lineRule="exact"/>
                    <w:jc w:val="center"/>
                    <w:textAlignment w:val="baseline"/>
                    <w:rPr>
                      <w:del w:id="1340" w:author="山田 昭雄" w:date="2022-08-25T14:0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341"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342" w:author="山田 昭雄" w:date="2022-08-25T14:06:00Z"/>
                      <w:rFonts w:ascii="ＭＳ ゴシック" w:eastAsia="ＭＳ ゴシック" w:hAnsi="ＭＳ ゴシック"/>
                      <w:color w:val="000000"/>
                      <w:spacing w:val="16"/>
                      <w:kern w:val="0"/>
                    </w:rPr>
                  </w:pPr>
                </w:p>
              </w:tc>
            </w:tr>
            <w:tr w:rsidR="00AD6B53" w:rsidDel="00674FE4">
              <w:trPr>
                <w:trHeight w:val="375"/>
                <w:del w:id="1343" w:author="山田 昭雄" w:date="2022-08-25T14:06:00Z"/>
              </w:trPr>
              <w:tc>
                <w:tcPr>
                  <w:tcW w:w="3188" w:type="dxa"/>
                  <w:tcBorders>
                    <w:top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344"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345"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346"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347" w:author="山田 昭雄" w:date="2022-08-25T14:06:00Z"/>
                <w:rFonts w:ascii="ＭＳ ゴシック" w:eastAsia="ＭＳ ゴシック" w:hAnsi="ＭＳ ゴシック"/>
                <w:color w:val="000000"/>
                <w:spacing w:val="16"/>
                <w:kern w:val="0"/>
              </w:rPr>
            </w:pPr>
            <w:del w:id="1348" w:author="山田 昭雄" w:date="2022-08-25T14:06:00Z">
              <w:r w:rsidDel="00674FE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34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350" w:author="山田 昭雄" w:date="2022-08-25T14:06:00Z"/>
                <w:rFonts w:ascii="ＭＳ ゴシック" w:eastAsia="ＭＳ ゴシック" w:hAnsi="ＭＳ ゴシック"/>
                <w:color w:val="000000"/>
                <w:spacing w:val="16"/>
                <w:kern w:val="0"/>
              </w:rPr>
            </w:pPr>
            <w:del w:id="1351"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52" w:author="山田 昭雄" w:date="2022-08-25T14:06:00Z"/>
                <w:rFonts w:ascii="ＭＳ ゴシック" w:eastAsia="ＭＳ ゴシック" w:hAnsi="ＭＳ ゴシック"/>
                <w:color w:val="000000"/>
                <w:spacing w:val="16"/>
                <w:kern w:val="0"/>
              </w:rPr>
            </w:pPr>
            <w:del w:id="1353" w:author="山田 昭雄" w:date="2022-08-25T14:06:00Z">
              <w:r w:rsidDel="00674FE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54" w:author="山田 昭雄" w:date="2022-08-25T14:06:00Z"/>
                <w:rFonts w:ascii="ＭＳ ゴシック" w:eastAsia="ＭＳ ゴシック" w:hAnsi="ＭＳ ゴシック"/>
                <w:color w:val="000000"/>
                <w:spacing w:val="16"/>
                <w:kern w:val="0"/>
              </w:rPr>
            </w:pPr>
            <w:del w:id="1355" w:author="山田 昭雄" w:date="2022-08-25T14:06:00Z">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56" w:author="山田 昭雄" w:date="2022-08-25T14:06:00Z"/>
                <w:rFonts w:ascii="ＭＳ ゴシック" w:eastAsia="ＭＳ ゴシック" w:hAnsi="ＭＳ ゴシック"/>
                <w:color w:val="000000"/>
                <w:spacing w:val="16"/>
                <w:kern w:val="0"/>
              </w:rPr>
            </w:pPr>
            <w:del w:id="135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Ｂ－Ａ</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58" w:author="山田 昭雄" w:date="2022-08-25T14:06:00Z"/>
                <w:rFonts w:ascii="ＭＳ ゴシック" w:eastAsia="ＭＳ ゴシック" w:hAnsi="ＭＳ ゴシック"/>
                <w:color w:val="000000"/>
                <w:kern w:val="0"/>
                <w:u w:val="single"/>
              </w:rPr>
            </w:pPr>
            <w:del w:id="1359"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60" w:author="山田 昭雄" w:date="2022-08-25T14:06:00Z"/>
                <w:rFonts w:ascii="ＭＳ ゴシック" w:eastAsia="ＭＳ ゴシック" w:hAnsi="ＭＳ ゴシック"/>
                <w:color w:val="000000"/>
                <w:spacing w:val="16"/>
                <w:kern w:val="0"/>
                <w:u w:val="single"/>
              </w:rPr>
            </w:pPr>
            <w:del w:id="136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62" w:author="山田 昭雄" w:date="2022-08-25T14:06:00Z"/>
                <w:rFonts w:ascii="ＭＳ ゴシック" w:eastAsia="ＭＳ ゴシック" w:hAnsi="ＭＳ ゴシック"/>
                <w:color w:val="000000"/>
                <w:kern w:val="0"/>
                <w:u w:val="single" w:color="000000"/>
              </w:rPr>
            </w:pPr>
            <w:del w:id="1363" w:author="山田 昭雄" w:date="2022-08-25T14:06:00Z">
              <w:r w:rsidDel="00674FE4">
                <w:rPr>
                  <w:rFonts w:ascii="ＭＳ ゴシック" w:eastAsia="ＭＳ ゴシック" w:hAnsi="ＭＳ ゴシック" w:hint="eastAsia"/>
                  <w:color w:val="000000"/>
                  <w:kern w:val="0"/>
                </w:rPr>
                <w:delText xml:space="preserve">　　Ｂ：令和元年１２月の指定業種に属する事業の売上高等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overflowPunct w:val="0"/>
              <w:autoSpaceDE w:val="0"/>
              <w:autoSpaceDN w:val="0"/>
              <w:adjustRightInd w:val="0"/>
              <w:spacing w:line="220" w:lineRule="exact"/>
              <w:ind w:firstLineChars="100" w:firstLine="210"/>
              <w:jc w:val="left"/>
              <w:textAlignment w:val="baseline"/>
              <w:rPr>
                <w:del w:id="1364" w:author="山田 昭雄" w:date="2022-08-25T14:06:00Z"/>
                <w:rFonts w:ascii="ＭＳ ゴシック" w:eastAsia="ＭＳ ゴシック" w:hAnsi="ＭＳ ゴシック"/>
                <w:color w:val="000000"/>
                <w:kern w:val="0"/>
              </w:rPr>
            </w:pPr>
            <w:del w:id="1365" w:author="山田 昭雄" w:date="2022-08-25T14:06:00Z">
              <w:r w:rsidDel="00674FE4">
                <w:rPr>
                  <w:rFonts w:ascii="ＭＳ ゴシック" w:eastAsia="ＭＳ ゴシック" w:hAnsi="ＭＳ ゴシック" w:hint="eastAsia"/>
                  <w:color w:val="000000"/>
                  <w:kern w:val="0"/>
                </w:rPr>
                <w:delText xml:space="preserve">　Ｃ：令和元年１２月の企業全体の売上高等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ind w:firstLineChars="100" w:firstLine="210"/>
              <w:jc w:val="left"/>
              <w:textAlignment w:val="baseline"/>
              <w:rPr>
                <w:del w:id="1366" w:author="山田 昭雄" w:date="2022-08-25T14:06:00Z"/>
                <w:rFonts w:ascii="ＭＳ ゴシック" w:eastAsia="ＭＳ ゴシック" w:hAnsi="ＭＳ ゴシック"/>
                <w:color w:val="000000"/>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367" w:author="山田 昭雄" w:date="2022-08-25T14:06:00Z"/>
                <w:rFonts w:ascii="ＭＳ ゴシック" w:eastAsia="ＭＳ ゴシック" w:hAnsi="ＭＳ ゴシック"/>
                <w:color w:val="000000"/>
                <w:spacing w:val="16"/>
                <w:kern w:val="0"/>
              </w:rPr>
            </w:pPr>
            <w:del w:id="1368"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69" w:author="山田 昭雄" w:date="2022-08-25T14:06:00Z"/>
                <w:rFonts w:ascii="ＭＳ ゴシック" w:eastAsia="ＭＳ ゴシック" w:hAnsi="ＭＳ ゴシック"/>
                <w:color w:val="000000"/>
                <w:spacing w:val="16"/>
                <w:kern w:val="0"/>
              </w:rPr>
            </w:pPr>
            <w:del w:id="137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（Ｂ×３）－（Ａ＋Ｄ）</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1371" w:author="山田 昭雄" w:date="2022-08-25T14:06:00Z"/>
                <w:rFonts w:ascii="ＭＳ ゴシック" w:eastAsia="ＭＳ ゴシック" w:hAnsi="ＭＳ ゴシック"/>
                <w:color w:val="000000"/>
                <w:spacing w:val="16"/>
                <w:kern w:val="0"/>
              </w:rPr>
            </w:pPr>
            <w:del w:id="137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Ｃ×３</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1373" w:author="山田 昭雄" w:date="2022-08-25T14:06:00Z"/>
                <w:rFonts w:ascii="ＭＳ ゴシック" w:eastAsia="ＭＳ ゴシック" w:hAnsi="ＭＳ ゴシック"/>
                <w:color w:val="000000"/>
                <w:spacing w:val="16"/>
                <w:kern w:val="0"/>
              </w:rPr>
            </w:pPr>
            <w:del w:id="1374" w:author="山田 昭雄" w:date="2022-08-25T14:06:00Z">
              <w:r w:rsidDel="00674FE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75" w:author="山田 昭雄" w:date="2022-08-25T14:06:00Z"/>
                <w:rFonts w:ascii="ＭＳ ゴシック" w:eastAsia="ＭＳ ゴシック" w:hAnsi="ＭＳ ゴシック"/>
                <w:color w:val="000000"/>
                <w:spacing w:val="16"/>
                <w:kern w:val="0"/>
              </w:rPr>
            </w:pPr>
            <w:del w:id="1376" w:author="山田 昭雄" w:date="2022-08-25T14:06:00Z">
              <w:r w:rsidDel="00674FE4">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v:textbox>
                      </v:shape>
                    </w:pict>
                  </mc:Fallback>
                </mc:AlternateConten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77" w:author="山田 昭雄" w:date="2022-08-25T14:06:00Z"/>
                <w:rFonts w:ascii="ＭＳ ゴシック" w:eastAsia="ＭＳ ゴシック" w:hAnsi="ＭＳ ゴシック"/>
                <w:color w:val="000000"/>
                <w:spacing w:val="16"/>
                <w:kern w:val="0"/>
              </w:rPr>
            </w:pPr>
            <w:del w:id="1378" w:author="山田 昭雄" w:date="2022-08-25T14:06:00Z">
              <w:r w:rsidDel="00674FE4">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hint="eastAsia"/>
                  <w:color w:val="000000"/>
                  <w:spacing w:val="16"/>
                  <w:kern w:val="0"/>
                </w:rPr>
                <w:delText>（２）企業全体の売上高等の減少率</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79" w:author="山田 昭雄" w:date="2022-08-25T14:06:00Z"/>
                <w:rFonts w:ascii="ＭＳ ゴシック" w:eastAsia="ＭＳ ゴシック" w:hAnsi="ＭＳ ゴシック"/>
                <w:color w:val="000000"/>
                <w:spacing w:val="16"/>
                <w:kern w:val="0"/>
              </w:rPr>
            </w:pPr>
            <w:del w:id="1380" w:author="山田 昭雄" w:date="2022-08-25T14:06:00Z">
              <w:r w:rsidDel="00674FE4">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81" w:author="山田 昭雄" w:date="2022-08-25T14:06:00Z"/>
                <w:rFonts w:ascii="ＭＳ ゴシック" w:eastAsia="ＭＳ ゴシック" w:hAnsi="ＭＳ ゴシック"/>
                <w:color w:val="000000"/>
                <w:spacing w:val="16"/>
                <w:kern w:val="0"/>
              </w:rPr>
            </w:pPr>
            <w:del w:id="138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Ｃ－Ｅ</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83" w:author="山田 昭雄" w:date="2022-08-25T14:06:00Z"/>
                <w:rFonts w:ascii="ＭＳ ゴシック" w:eastAsia="ＭＳ ゴシック" w:hAnsi="ＭＳ ゴシック"/>
                <w:color w:val="000000"/>
                <w:kern w:val="0"/>
                <w:u w:val="single"/>
              </w:rPr>
            </w:pPr>
            <w:del w:id="138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85" w:author="山田 昭雄" w:date="2022-08-25T14:06:00Z"/>
                <w:rFonts w:ascii="ＭＳ ゴシック" w:eastAsia="ＭＳ ゴシック" w:hAnsi="ＭＳ ゴシック"/>
                <w:color w:val="000000"/>
                <w:spacing w:val="16"/>
                <w:kern w:val="0"/>
                <w:u w:val="single"/>
              </w:rPr>
            </w:pPr>
            <w:del w:id="1386" w:author="山田 昭雄" w:date="2022-08-25T14:06:00Z">
              <w:r w:rsidDel="00674FE4">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Ｅ：Ａの期間に対応する企業全体の売上高等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387" w:author="山田 昭雄" w:date="2022-08-25T14:06:00Z"/>
                <w:rFonts w:ascii="ＭＳ ゴシック" w:eastAsia="ＭＳ ゴシック" w:hAnsi="ＭＳ ゴシック"/>
                <w:color w:val="000000"/>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388" w:author="山田 昭雄" w:date="2022-08-25T14:06:00Z"/>
                <w:rFonts w:ascii="ＭＳ ゴシック" w:eastAsia="ＭＳ ゴシック" w:hAnsi="ＭＳ ゴシック"/>
                <w:color w:val="000000"/>
                <w:spacing w:val="16"/>
                <w:kern w:val="0"/>
              </w:rPr>
            </w:pPr>
            <w:del w:id="1389"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90" w:author="山田 昭雄" w:date="2022-08-25T14:06:00Z"/>
                <w:rFonts w:ascii="ＭＳ ゴシック" w:eastAsia="ＭＳ ゴシック" w:hAnsi="ＭＳ ゴシック"/>
                <w:color w:val="000000"/>
                <w:kern w:val="0"/>
              </w:rPr>
            </w:pPr>
            <w:del w:id="1391" w:author="山田 昭雄" w:date="2022-08-25T14:06:00Z">
              <w:r w:rsidDel="00674FE4">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1392" w:author="山田 昭雄" w:date="2022-08-25T14:06:00Z"/>
                <w:rFonts w:ascii="ＭＳ ゴシック" w:eastAsia="ＭＳ ゴシック" w:hAnsi="ＭＳ ゴシック"/>
                <w:color w:val="000000"/>
                <w:spacing w:val="16"/>
                <w:kern w:val="0"/>
              </w:rPr>
            </w:pPr>
            <w:del w:id="1393" w:author="山田 昭雄" w:date="2022-08-25T14:06:00Z">
              <w:r w:rsidDel="00674FE4">
                <w:rPr>
                  <w:rFonts w:ascii="ＭＳ ゴシック" w:eastAsia="ＭＳ ゴシック" w:hAnsi="ＭＳ ゴシック" w:hint="eastAsia"/>
                  <w:color w:val="000000"/>
                  <w:kern w:val="0"/>
                  <w:u w:val="single" w:color="000000"/>
                </w:rPr>
                <w:delText>（Ｃ×３）－（Ｅ＋Ｆ）</w:delText>
              </w:r>
              <w:r w:rsidDel="00674FE4">
                <w:rPr>
                  <w:rFonts w:ascii="ＭＳ ゴシック" w:eastAsia="ＭＳ ゴシック" w:hAnsi="ＭＳ ゴシック" w:hint="eastAsia"/>
                  <w:color w:val="000000"/>
                  <w:kern w:val="0"/>
                </w:rPr>
                <w:delText xml:space="preserve">　　　　　　　　　　　　 減少率</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1394" w:author="山田 昭雄" w:date="2022-08-25T14:06:00Z"/>
                <w:rFonts w:ascii="ＭＳ ゴシック" w:eastAsia="ＭＳ ゴシック" w:hAnsi="ＭＳ ゴシック"/>
                <w:color w:val="000000"/>
                <w:kern w:val="0"/>
              </w:rPr>
            </w:pPr>
            <w:del w:id="139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Ｃ×３</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396" w:author="山田 昭雄" w:date="2022-08-25T14:06:00Z"/>
                <w:rFonts w:ascii="ＭＳ ゴシック" w:eastAsia="ＭＳ ゴシック" w:hAnsi="ＭＳ ゴシック"/>
                <w:color w:val="000000"/>
                <w:spacing w:val="16"/>
                <w:kern w:val="0"/>
              </w:rPr>
            </w:pPr>
            <w:del w:id="1397" w:author="山田 昭雄" w:date="2022-08-25T14:06:00Z">
              <w:r w:rsidDel="00674FE4">
                <w:rPr>
                  <w:rFonts w:ascii="ＭＳ ゴシック" w:eastAsia="ＭＳ ゴシック" w:hAnsi="ＭＳ ゴシック" w:hint="eastAsia"/>
                  <w:color w:val="000000"/>
                  <w:kern w:val="0"/>
                </w:rPr>
                <w:delText xml:space="preserve">　　Ｆ：Ｅの期間後２か月間の企業全体の見込み売上高等　　　　　　　　　　　　</w:delText>
              </w:r>
              <w:r w:rsidDel="00674FE4">
                <w:rPr>
                  <w:rFonts w:ascii="ＭＳ ゴシック" w:eastAsia="ＭＳ ゴシック" w:hAnsi="ＭＳ ゴシック" w:hint="eastAsia"/>
                  <w:color w:val="000000"/>
                  <w:kern w:val="0"/>
                  <w:u w:val="single"/>
                </w:rPr>
                <w:delText xml:space="preserve">　　　　　　　円</w:delText>
              </w:r>
              <w:r w:rsidDel="00674FE4">
                <w:rPr>
                  <w:rFonts w:ascii="ＭＳ ゴシック" w:eastAsia="ＭＳ ゴシック" w:hAnsi="ＭＳ ゴシック" w:hint="eastAsia"/>
                  <w:color w:val="000000"/>
                  <w:kern w:val="0"/>
                </w:rPr>
                <w:delText xml:space="preserve">　　　</w:delText>
              </w:r>
            </w:del>
          </w:p>
          <w:p w:rsidR="00AD6B53" w:rsidDel="00674FE4" w:rsidRDefault="00AD6B53">
            <w:pPr>
              <w:suppressAutoHyphens/>
              <w:kinsoku w:val="0"/>
              <w:overflowPunct w:val="0"/>
              <w:autoSpaceDE w:val="0"/>
              <w:autoSpaceDN w:val="0"/>
              <w:adjustRightInd w:val="0"/>
              <w:spacing w:line="220" w:lineRule="exact"/>
              <w:ind w:firstLineChars="200" w:firstLine="484"/>
              <w:jc w:val="left"/>
              <w:textAlignment w:val="baseline"/>
              <w:rPr>
                <w:del w:id="1398" w:author="山田 昭雄" w:date="2022-08-25T14:06:00Z"/>
                <w:rFonts w:ascii="ＭＳ ゴシック" w:eastAsia="ＭＳ ゴシック" w:hAnsi="ＭＳ ゴシック"/>
                <w:color w:val="000000"/>
                <w:spacing w:val="16"/>
                <w:kern w:val="0"/>
              </w:rPr>
            </w:pPr>
          </w:p>
        </w:tc>
      </w:tr>
    </w:tbl>
    <w:p w:rsidR="00AD6B53" w:rsidDel="00674FE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39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400" w:author="山田 昭雄" w:date="2022-08-25T14:06:00Z"/>
          <w:rFonts w:ascii="ＭＳ ゴシック" w:eastAsia="ＭＳ ゴシック" w:hAnsi="ＭＳ ゴシック"/>
          <w:color w:val="000000"/>
          <w:spacing w:val="16"/>
          <w:kern w:val="0"/>
        </w:rPr>
      </w:pPr>
      <w:del w:id="1401" w:author="山田 昭雄" w:date="2022-08-25T14:06:00Z">
        <w:r w:rsidDel="00674FE4">
          <w:rPr>
            <w:rFonts w:ascii="ＭＳ ゴシック" w:eastAsia="ＭＳ ゴシック" w:hAnsi="ＭＳ ゴシック" w:hint="eastAsia"/>
            <w:color w:val="000000"/>
            <w:spacing w:val="16"/>
            <w:kern w:val="0"/>
          </w:rPr>
          <w:delText>（注１）本様式は、</w:delText>
        </w:r>
        <w:r w:rsidDel="00674FE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74FE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74FE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402" w:author="山田 昭雄" w:date="2022-08-25T14:06:00Z"/>
          <w:rFonts w:ascii="ＭＳ ゴシック" w:eastAsia="ＭＳ ゴシック" w:hAnsi="ＭＳ ゴシック"/>
          <w:color w:val="000000"/>
          <w:spacing w:val="16"/>
          <w:kern w:val="0"/>
        </w:rPr>
      </w:pPr>
      <w:del w:id="1403"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spacing w:line="220" w:lineRule="exact"/>
        <w:ind w:left="1230" w:hanging="1230"/>
        <w:jc w:val="left"/>
        <w:textAlignment w:val="baseline"/>
        <w:rPr>
          <w:del w:id="1404" w:author="山田 昭雄" w:date="2022-08-25T14:06:00Z"/>
          <w:rFonts w:ascii="ＭＳ ゴシック" w:eastAsia="ＭＳ ゴシック" w:hAnsi="ＭＳ ゴシック"/>
          <w:color w:val="000000"/>
          <w:spacing w:val="16"/>
          <w:kern w:val="0"/>
        </w:rPr>
      </w:pPr>
      <w:del w:id="1405"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spacing w:line="220" w:lineRule="exact"/>
        <w:jc w:val="left"/>
        <w:textAlignment w:val="baseline"/>
        <w:rPr>
          <w:del w:id="1406" w:author="山田 昭雄" w:date="2022-08-25T14:06:00Z"/>
          <w:rFonts w:ascii="ＭＳ ゴシック" w:eastAsia="ＭＳ ゴシック" w:hAnsi="ＭＳ ゴシック"/>
          <w:color w:val="000000"/>
          <w:spacing w:val="16"/>
          <w:kern w:val="0"/>
        </w:rPr>
      </w:pPr>
      <w:del w:id="1407"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spacing w:line="220" w:lineRule="exact"/>
        <w:ind w:left="492" w:hanging="492"/>
        <w:jc w:val="left"/>
        <w:textAlignment w:val="baseline"/>
        <w:rPr>
          <w:del w:id="1408" w:author="山田 昭雄" w:date="2022-08-25T14:06:00Z"/>
          <w:rFonts w:ascii="ＭＳ ゴシック" w:eastAsia="ＭＳ ゴシック" w:hAnsi="ＭＳ ゴシック"/>
          <w:color w:val="000000"/>
          <w:kern w:val="0"/>
        </w:rPr>
      </w:pPr>
      <w:del w:id="1409"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spacing w:line="220" w:lineRule="exact"/>
        <w:ind w:left="492" w:hanging="492"/>
        <w:jc w:val="left"/>
        <w:textAlignment w:val="baseline"/>
        <w:rPr>
          <w:del w:id="1410" w:author="山田 昭雄" w:date="2022-08-25T14:06: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674FE4">
        <w:trPr>
          <w:trHeight w:val="400"/>
          <w:del w:id="1411" w:author="山田 昭雄" w:date="2022-08-25T14:06:00Z"/>
        </w:trPr>
        <w:tc>
          <w:tcPr>
            <w:tcW w:w="10031" w:type="dxa"/>
            <w:gridSpan w:val="3"/>
          </w:tcPr>
          <w:p w:rsidR="00AD6B53" w:rsidDel="00674FE4" w:rsidRDefault="007352CE">
            <w:pPr>
              <w:suppressAutoHyphens/>
              <w:kinsoku w:val="0"/>
              <w:autoSpaceDE w:val="0"/>
              <w:autoSpaceDN w:val="0"/>
              <w:spacing w:line="366" w:lineRule="atLeast"/>
              <w:jc w:val="center"/>
              <w:rPr>
                <w:del w:id="1412" w:author="山田 昭雄" w:date="2022-08-25T14:06:00Z"/>
                <w:rFonts w:ascii="ＭＳ ゴシック" w:hAnsi="ＭＳ ゴシック"/>
              </w:rPr>
            </w:pPr>
            <w:del w:id="1413" w:author="山田 昭雄" w:date="2022-08-25T14:06:00Z">
              <w:r w:rsidDel="00674FE4">
                <w:rPr>
                  <w:rFonts w:asciiTheme="majorEastAsia" w:eastAsiaTheme="majorEastAsia" w:hAnsiTheme="majorEastAsia" w:hint="eastAsia"/>
                </w:rPr>
                <w:lastRenderedPageBreak/>
                <w:delText>認定権者記載欄</w:delText>
              </w:r>
            </w:del>
          </w:p>
        </w:tc>
      </w:tr>
      <w:tr w:rsidR="00AD6B53" w:rsidDel="00674FE4">
        <w:trPr>
          <w:trHeight w:val="238"/>
          <w:del w:id="1414" w:author="山田 昭雄" w:date="2022-08-25T14:06:00Z"/>
        </w:trPr>
        <w:tc>
          <w:tcPr>
            <w:tcW w:w="3343"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wordWrap w:val="0"/>
              <w:autoSpaceDE w:val="0"/>
              <w:autoSpaceDN w:val="0"/>
              <w:spacing w:line="366" w:lineRule="atLeast"/>
              <w:jc w:val="left"/>
              <w:rPr>
                <w:del w:id="1415" w:author="山田 昭雄" w:date="2022-08-25T14:06:00Z"/>
                <w:rFonts w:ascii="ＭＳ ゴシック" w:hAnsi="ＭＳ ゴシック"/>
              </w:rPr>
            </w:pPr>
          </w:p>
        </w:tc>
        <w:tc>
          <w:tcPr>
            <w:tcW w:w="3343" w:type="dxa"/>
            <w:tcBorders>
              <w:left w:val="single" w:sz="24" w:space="0" w:color="auto"/>
            </w:tcBorders>
          </w:tcPr>
          <w:p w:rsidR="00AD6B53" w:rsidDel="00674FE4" w:rsidRDefault="00AD6B53">
            <w:pPr>
              <w:suppressAutoHyphens/>
              <w:kinsoku w:val="0"/>
              <w:wordWrap w:val="0"/>
              <w:autoSpaceDE w:val="0"/>
              <w:autoSpaceDN w:val="0"/>
              <w:spacing w:line="366" w:lineRule="atLeast"/>
              <w:jc w:val="left"/>
              <w:rPr>
                <w:del w:id="1416"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417" w:author="山田 昭雄" w:date="2022-08-25T14:06:00Z"/>
                <w:rFonts w:ascii="ＭＳ ゴシック" w:hAnsi="ＭＳ ゴシック"/>
              </w:rPr>
            </w:pPr>
          </w:p>
        </w:tc>
      </w:tr>
      <w:tr w:rsidR="00AD6B53" w:rsidDel="00674FE4">
        <w:trPr>
          <w:trHeight w:val="273"/>
          <w:del w:id="1418" w:author="山田 昭雄" w:date="2022-08-25T14:06:00Z"/>
        </w:trPr>
        <w:tc>
          <w:tcPr>
            <w:tcW w:w="3343" w:type="dxa"/>
            <w:tcBorders>
              <w:top w:val="single" w:sz="24" w:space="0" w:color="auto"/>
            </w:tcBorders>
          </w:tcPr>
          <w:p w:rsidR="00AD6B53" w:rsidDel="00674FE4" w:rsidRDefault="00AD6B53">
            <w:pPr>
              <w:suppressAutoHyphens/>
              <w:kinsoku w:val="0"/>
              <w:wordWrap w:val="0"/>
              <w:autoSpaceDE w:val="0"/>
              <w:autoSpaceDN w:val="0"/>
              <w:spacing w:line="366" w:lineRule="atLeast"/>
              <w:jc w:val="left"/>
              <w:rPr>
                <w:del w:id="1419" w:author="山田 昭雄" w:date="2022-08-25T14:06:00Z"/>
                <w:rFonts w:ascii="ＭＳ ゴシック" w:hAnsi="ＭＳ ゴシック"/>
              </w:rPr>
            </w:pPr>
          </w:p>
        </w:tc>
        <w:tc>
          <w:tcPr>
            <w:tcW w:w="3343" w:type="dxa"/>
          </w:tcPr>
          <w:p w:rsidR="00AD6B53" w:rsidDel="00674FE4" w:rsidRDefault="00AD6B53">
            <w:pPr>
              <w:suppressAutoHyphens/>
              <w:kinsoku w:val="0"/>
              <w:wordWrap w:val="0"/>
              <w:autoSpaceDE w:val="0"/>
              <w:autoSpaceDN w:val="0"/>
              <w:spacing w:line="366" w:lineRule="atLeast"/>
              <w:jc w:val="left"/>
              <w:rPr>
                <w:del w:id="1420" w:author="山田 昭雄" w:date="2022-08-25T14:06:00Z"/>
                <w:rFonts w:ascii="ＭＳ ゴシック" w:hAnsi="ＭＳ ゴシック"/>
              </w:rPr>
            </w:pPr>
          </w:p>
        </w:tc>
        <w:tc>
          <w:tcPr>
            <w:tcW w:w="3345" w:type="dxa"/>
          </w:tcPr>
          <w:p w:rsidR="00AD6B53" w:rsidDel="00674FE4" w:rsidRDefault="00AD6B53">
            <w:pPr>
              <w:suppressAutoHyphens/>
              <w:kinsoku w:val="0"/>
              <w:wordWrap w:val="0"/>
              <w:autoSpaceDE w:val="0"/>
              <w:autoSpaceDN w:val="0"/>
              <w:spacing w:line="366" w:lineRule="atLeast"/>
              <w:jc w:val="left"/>
              <w:rPr>
                <w:del w:id="1421" w:author="山田 昭雄" w:date="2022-08-25T14:06:00Z"/>
                <w:rFonts w:ascii="ＭＳ ゴシック" w:hAnsi="ＭＳ ゴシック"/>
              </w:rPr>
            </w:pPr>
          </w:p>
        </w:tc>
      </w:tr>
    </w:tbl>
    <w:p w:rsidR="00AD6B53" w:rsidDel="00674FE4" w:rsidRDefault="007352CE">
      <w:pPr>
        <w:suppressAutoHyphens/>
        <w:kinsoku w:val="0"/>
        <w:wordWrap w:val="0"/>
        <w:autoSpaceDE w:val="0"/>
        <w:autoSpaceDN w:val="0"/>
        <w:spacing w:line="366" w:lineRule="atLeast"/>
        <w:jc w:val="left"/>
        <w:rPr>
          <w:del w:id="1422" w:author="山田 昭雄" w:date="2022-08-25T14:06:00Z"/>
          <w:rFonts w:ascii="ＭＳ ゴシック" w:eastAsia="ＭＳ ゴシック" w:hAnsi="ＭＳ ゴシック"/>
          <w:sz w:val="24"/>
        </w:rPr>
      </w:pPr>
      <w:del w:id="1423" w:author="山田 昭雄" w:date="2022-08-25T14:06:00Z">
        <w:r w:rsidDel="00674FE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674FE4">
        <w:trPr>
          <w:del w:id="1424" w:author="山田 昭雄" w:date="2022-08-25T14:06:00Z"/>
        </w:trPr>
        <w:tc>
          <w:tcPr>
            <w:tcW w:w="9923" w:type="dxa"/>
            <w:tcBorders>
              <w:top w:val="single" w:sz="4" w:space="0" w:color="000000"/>
              <w:left w:val="single" w:sz="4" w:space="0" w:color="000000"/>
              <w:bottom w:val="single" w:sz="4" w:space="0" w:color="000000"/>
              <w:right w:val="single" w:sz="4" w:space="0" w:color="000000"/>
            </w:tcBorders>
          </w:tcPr>
          <w:p w:rsidR="00AD6B53" w:rsidDel="00674FE4" w:rsidRDefault="007352CE">
            <w:pPr>
              <w:suppressAutoHyphens/>
              <w:kinsoku w:val="0"/>
              <w:overflowPunct w:val="0"/>
              <w:autoSpaceDE w:val="0"/>
              <w:autoSpaceDN w:val="0"/>
              <w:adjustRightInd w:val="0"/>
              <w:spacing w:line="240" w:lineRule="exact"/>
              <w:jc w:val="center"/>
              <w:textAlignment w:val="baseline"/>
              <w:rPr>
                <w:del w:id="1425" w:author="山田 昭雄" w:date="2022-08-25T14:06:00Z"/>
                <w:rFonts w:ascii="ＭＳ ゴシック" w:eastAsia="ＭＳ ゴシック" w:hAnsi="ＭＳ ゴシック"/>
                <w:color w:val="000000"/>
                <w:kern w:val="0"/>
              </w:rPr>
            </w:pPr>
            <w:del w:id="1426" w:author="山田 昭雄" w:date="2022-08-25T14:06:00Z">
              <w:r w:rsidDel="00674FE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27" w:author="山田 昭雄" w:date="2022-08-25T14:06:00Z"/>
                <w:rFonts w:ascii="ＭＳ ゴシック" w:eastAsia="ＭＳ ゴシック" w:hAnsi="ＭＳ ゴシック"/>
                <w:color w:val="000000"/>
                <w:spacing w:val="16"/>
                <w:kern w:val="0"/>
              </w:rPr>
            </w:pPr>
            <w:del w:id="1428"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年　　月　　日</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29" w:author="山田 昭雄" w:date="2022-08-25T14:06:00Z"/>
                <w:rFonts w:ascii="ＭＳ ゴシック" w:eastAsia="ＭＳ ゴシック" w:hAnsi="ＭＳ ゴシック"/>
                <w:color w:val="000000"/>
                <w:spacing w:val="16"/>
                <w:kern w:val="0"/>
              </w:rPr>
            </w:pPr>
            <w:del w:id="1430"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（市町村長又は特別区長）　殿</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31" w:author="山田 昭雄" w:date="2022-08-25T14:06:00Z"/>
                <w:rFonts w:ascii="ＭＳ ゴシック" w:eastAsia="ＭＳ ゴシック" w:hAnsi="ＭＳ ゴシック"/>
                <w:color w:val="000000"/>
                <w:spacing w:val="16"/>
                <w:kern w:val="0"/>
              </w:rPr>
            </w:pPr>
            <w:del w:id="1432"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申請者</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33" w:author="山田 昭雄" w:date="2022-08-25T14:06:00Z"/>
                <w:rFonts w:ascii="ＭＳ ゴシック" w:eastAsia="ＭＳ ゴシック" w:hAnsi="ＭＳ ゴシック"/>
                <w:color w:val="000000"/>
                <w:spacing w:val="16"/>
                <w:kern w:val="0"/>
              </w:rPr>
            </w:pPr>
            <w:del w:id="143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住　所　　　　　　　　　　　　　　</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35" w:author="山田 昭雄" w:date="2022-08-25T14:06:00Z"/>
                <w:rFonts w:ascii="ＭＳ ゴシック" w:eastAsia="ＭＳ ゴシック" w:hAnsi="ＭＳ ゴシック"/>
                <w:color w:val="000000"/>
                <w:spacing w:val="16"/>
                <w:kern w:val="0"/>
              </w:rPr>
            </w:pPr>
            <w:del w:id="143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氏　名　（名称及び代表者の氏名）</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印</w:delText>
              </w:r>
            </w:del>
          </w:p>
          <w:p w:rsidR="00AD6B53" w:rsidDel="00674FE4" w:rsidRDefault="007352CE">
            <w:pPr>
              <w:suppressAutoHyphens/>
              <w:kinsoku w:val="0"/>
              <w:overflowPunct w:val="0"/>
              <w:autoSpaceDE w:val="0"/>
              <w:autoSpaceDN w:val="0"/>
              <w:adjustRightInd w:val="0"/>
              <w:spacing w:line="240" w:lineRule="exact"/>
              <w:jc w:val="left"/>
              <w:textAlignment w:val="baseline"/>
              <w:rPr>
                <w:del w:id="1437" w:author="山田 昭雄" w:date="2022-08-25T14:06:00Z"/>
                <w:rFonts w:ascii="ＭＳ ゴシック" w:eastAsia="ＭＳ ゴシック" w:hAnsi="ＭＳ ゴシック"/>
                <w:color w:val="000000"/>
                <w:spacing w:val="16"/>
                <w:kern w:val="0"/>
              </w:rPr>
            </w:pPr>
            <w:del w:id="1438" w:author="山田 昭雄" w:date="2022-08-25T14:06:00Z">
              <w:r w:rsidDel="00674FE4">
                <w:rPr>
                  <w:rFonts w:ascii="ＭＳ ゴシック" w:eastAsia="ＭＳ ゴシック" w:hAnsi="ＭＳ ゴシック" w:hint="eastAsia"/>
                  <w:color w:val="000000"/>
                  <w:kern w:val="0"/>
                </w:rPr>
                <w:delText xml:space="preserve">　私は、</w:delText>
              </w:r>
              <w:r w:rsidDel="00674FE4">
                <w:rPr>
                  <w:rFonts w:asciiTheme="majorEastAsia" w:eastAsiaTheme="majorEastAsia" w:hAnsiTheme="majorEastAsia" w:hint="eastAsia"/>
                  <w:color w:val="000000"/>
                  <w:kern w:val="0"/>
                </w:rPr>
                <w:delText>表に</w:delText>
              </w:r>
              <w:r w:rsidDel="00674FE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74FE4">
                <w:rPr>
                  <w:rFonts w:ascii="ＭＳ ゴシック" w:eastAsia="ＭＳ ゴシック" w:hAnsi="ＭＳ ゴシック" w:hint="eastAsia"/>
                  <w:color w:val="000000"/>
                  <w:kern w:val="0"/>
                  <w:u w:val="single"/>
                </w:rPr>
                <w:delText>○○○（注２）</w:delText>
              </w:r>
              <w:r w:rsidDel="00674FE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674FE4" w:rsidRDefault="007352CE">
            <w:pPr>
              <w:pStyle w:val="af7"/>
              <w:spacing w:line="240" w:lineRule="exact"/>
              <w:rPr>
                <w:del w:id="1439" w:author="山田 昭雄" w:date="2022-08-25T14:06:00Z"/>
              </w:rPr>
            </w:pPr>
            <w:del w:id="1440" w:author="山田 昭雄" w:date="2022-08-25T14:06:00Z">
              <w:r w:rsidDel="00674FE4">
                <w:rPr>
                  <w:rFonts w:hint="eastAsia"/>
                </w:rPr>
                <w:delText>記</w:delText>
              </w:r>
            </w:del>
          </w:p>
          <w:p w:rsidR="00AD6B53" w:rsidDel="00674FE4" w:rsidRDefault="007352CE">
            <w:pPr>
              <w:pStyle w:val="af9"/>
              <w:spacing w:line="240" w:lineRule="exact"/>
              <w:jc w:val="left"/>
              <w:rPr>
                <w:del w:id="1441" w:author="山田 昭雄" w:date="2022-08-25T14:06:00Z"/>
              </w:rPr>
            </w:pPr>
            <w:del w:id="1442" w:author="山田 昭雄" w:date="2022-08-25T14:06:00Z">
              <w:r w:rsidDel="00674FE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674FE4">
              <w:trPr>
                <w:trHeight w:val="359"/>
                <w:del w:id="1443" w:author="山田 昭雄" w:date="2022-08-25T14:06:00Z"/>
              </w:trPr>
              <w:tc>
                <w:tcPr>
                  <w:tcW w:w="3188" w:type="dxa"/>
                  <w:tcBorders>
                    <w:top w:val="single" w:sz="24" w:space="0" w:color="auto"/>
                    <w:left w:val="single" w:sz="24" w:space="0" w:color="auto"/>
                    <w:bottom w:val="single" w:sz="24" w:space="0" w:color="auto"/>
                    <w:right w:val="single" w:sz="24" w:space="0" w:color="auto"/>
                  </w:tcBorders>
                </w:tcPr>
                <w:p w:rsidR="00AD6B53" w:rsidDel="00674FE4" w:rsidRDefault="00AD6B53">
                  <w:pPr>
                    <w:suppressAutoHyphens/>
                    <w:kinsoku w:val="0"/>
                    <w:overflowPunct w:val="0"/>
                    <w:autoSpaceDE w:val="0"/>
                    <w:autoSpaceDN w:val="0"/>
                    <w:adjustRightInd w:val="0"/>
                    <w:spacing w:line="240" w:lineRule="exact"/>
                    <w:jc w:val="center"/>
                    <w:textAlignment w:val="baseline"/>
                    <w:rPr>
                      <w:del w:id="1444" w:author="山田 昭雄" w:date="2022-08-25T14:0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445"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446" w:author="山田 昭雄" w:date="2022-08-25T14:06:00Z"/>
                      <w:rFonts w:ascii="ＭＳ ゴシック" w:eastAsia="ＭＳ ゴシック" w:hAnsi="ＭＳ ゴシック"/>
                      <w:color w:val="000000"/>
                      <w:spacing w:val="16"/>
                      <w:kern w:val="0"/>
                    </w:rPr>
                  </w:pPr>
                </w:p>
              </w:tc>
            </w:tr>
            <w:tr w:rsidR="00AD6B53" w:rsidDel="00674FE4">
              <w:trPr>
                <w:trHeight w:val="375"/>
                <w:del w:id="1447" w:author="山田 昭雄" w:date="2022-08-25T14:06:00Z"/>
              </w:trPr>
              <w:tc>
                <w:tcPr>
                  <w:tcW w:w="3188" w:type="dxa"/>
                  <w:tcBorders>
                    <w:top w:val="single" w:sz="24" w:space="0" w:color="auto"/>
                  </w:tcBorders>
                </w:tcPr>
                <w:p w:rsidR="00AD6B53" w:rsidDel="00674FE4" w:rsidRDefault="00AD6B53">
                  <w:pPr>
                    <w:suppressAutoHyphens/>
                    <w:kinsoku w:val="0"/>
                    <w:overflowPunct w:val="0"/>
                    <w:autoSpaceDE w:val="0"/>
                    <w:autoSpaceDN w:val="0"/>
                    <w:adjustRightInd w:val="0"/>
                    <w:spacing w:line="240" w:lineRule="exact"/>
                    <w:jc w:val="left"/>
                    <w:textAlignment w:val="baseline"/>
                    <w:rPr>
                      <w:del w:id="1448"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449" w:author="山田 昭雄" w:date="2022-08-25T14:06:00Z"/>
                      <w:rFonts w:ascii="ＭＳ ゴシック" w:eastAsia="ＭＳ ゴシック" w:hAnsi="ＭＳ ゴシック"/>
                      <w:color w:val="000000"/>
                      <w:spacing w:val="16"/>
                      <w:kern w:val="0"/>
                    </w:rPr>
                  </w:pPr>
                </w:p>
              </w:tc>
              <w:tc>
                <w:tcPr>
                  <w:tcW w:w="3190" w:type="dxa"/>
                </w:tcPr>
                <w:p w:rsidR="00AD6B53" w:rsidDel="00674FE4" w:rsidRDefault="00AD6B53">
                  <w:pPr>
                    <w:suppressAutoHyphens/>
                    <w:kinsoku w:val="0"/>
                    <w:overflowPunct w:val="0"/>
                    <w:autoSpaceDE w:val="0"/>
                    <w:autoSpaceDN w:val="0"/>
                    <w:adjustRightInd w:val="0"/>
                    <w:spacing w:line="240" w:lineRule="exact"/>
                    <w:jc w:val="left"/>
                    <w:textAlignment w:val="baseline"/>
                    <w:rPr>
                      <w:del w:id="1450" w:author="山田 昭雄" w:date="2022-08-25T14:06:00Z"/>
                      <w:rFonts w:ascii="ＭＳ ゴシック" w:eastAsia="ＭＳ ゴシック" w:hAnsi="ＭＳ ゴシック"/>
                      <w:color w:val="000000"/>
                      <w:spacing w:val="16"/>
                      <w:kern w:val="0"/>
                    </w:rPr>
                  </w:pPr>
                </w:p>
              </w:tc>
            </w:tr>
          </w:tbl>
          <w:p w:rsidR="00AD6B53" w:rsidDel="00674FE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451" w:author="山田 昭雄" w:date="2022-08-25T14:06:00Z"/>
                <w:rFonts w:ascii="ＭＳ ゴシック" w:eastAsia="ＭＳ ゴシック" w:hAnsi="ＭＳ ゴシック"/>
                <w:color w:val="000000"/>
                <w:spacing w:val="16"/>
                <w:kern w:val="0"/>
              </w:rPr>
            </w:pPr>
            <w:del w:id="1452" w:author="山田 昭雄" w:date="2022-08-25T14:06:00Z">
              <w:r w:rsidDel="00674FE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453"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454" w:author="山田 昭雄" w:date="2022-08-25T14:06:00Z"/>
                <w:rFonts w:ascii="ＭＳ ゴシック" w:eastAsia="ＭＳ ゴシック" w:hAnsi="ＭＳ ゴシック"/>
                <w:color w:val="000000"/>
                <w:spacing w:val="16"/>
                <w:kern w:val="0"/>
              </w:rPr>
            </w:pPr>
            <w:del w:id="1455" w:author="山田 昭雄" w:date="2022-08-25T14:06:00Z">
              <w:r w:rsidDel="00674FE4">
                <w:rPr>
                  <w:rFonts w:ascii="ＭＳ ゴシック" w:eastAsia="ＭＳ ゴシック" w:hAnsi="ＭＳ ゴシック" w:hint="eastAsia"/>
                  <w:color w:val="000000"/>
                  <w:kern w:val="0"/>
                </w:rPr>
                <w:delText xml:space="preserve">　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56" w:author="山田 昭雄" w:date="2022-08-25T14:06:00Z"/>
                <w:rFonts w:ascii="ＭＳ ゴシック" w:eastAsia="ＭＳ ゴシック" w:hAnsi="ＭＳ ゴシック"/>
                <w:color w:val="000000"/>
                <w:spacing w:val="16"/>
                <w:kern w:val="0"/>
              </w:rPr>
            </w:pPr>
            <w:del w:id="1457" w:author="山田 昭雄" w:date="2022-08-25T14:06:00Z">
              <w:r w:rsidDel="00674FE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58" w:author="山田 昭雄" w:date="2022-08-25T14:06:00Z"/>
                <w:rFonts w:ascii="ＭＳ ゴシック" w:eastAsia="ＭＳ ゴシック" w:hAnsi="ＭＳ ゴシック"/>
                <w:color w:val="000000"/>
                <w:spacing w:val="16"/>
                <w:kern w:val="0"/>
              </w:rPr>
            </w:pPr>
            <w:del w:id="1459" w:author="山田 昭雄" w:date="2022-08-25T14:06:00Z">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60" w:author="山田 昭雄" w:date="2022-08-25T14:06:00Z"/>
                <w:rFonts w:ascii="ＭＳ ゴシック" w:eastAsia="ＭＳ ゴシック" w:hAnsi="ＭＳ ゴシック"/>
                <w:color w:val="000000"/>
                <w:spacing w:val="16"/>
                <w:kern w:val="0"/>
              </w:rPr>
            </w:pPr>
            <w:del w:id="1461"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Ｂ／３）－Ａ</w:delText>
              </w:r>
              <w:r w:rsidDel="00674FE4">
                <w:rPr>
                  <w:rFonts w:ascii="ＭＳ ゴシック" w:eastAsia="ＭＳ ゴシック" w:hAnsi="ＭＳ ゴシック" w:hint="eastAsia"/>
                  <w:color w:val="000000"/>
                  <w:kern w:val="0"/>
                  <w:u w:val="single"/>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62" w:author="山田 昭雄" w:date="2022-08-25T14:06:00Z"/>
                <w:rFonts w:ascii="ＭＳ ゴシック" w:eastAsia="ＭＳ ゴシック" w:hAnsi="ＭＳ ゴシック"/>
                <w:color w:val="000000"/>
                <w:kern w:val="0"/>
                <w:u w:val="single"/>
              </w:rPr>
            </w:pPr>
            <w:del w:id="1463"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Ｃ／３</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64" w:author="山田 昭雄" w:date="2022-08-25T14:06:00Z"/>
                <w:rFonts w:ascii="ＭＳ ゴシック" w:eastAsia="ＭＳ ゴシック" w:hAnsi="ＭＳ ゴシック"/>
                <w:color w:val="000000"/>
                <w:spacing w:val="16"/>
                <w:kern w:val="0"/>
                <w:u w:val="single"/>
              </w:rPr>
            </w:pPr>
            <w:del w:id="146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66" w:author="山田 昭雄" w:date="2022-08-25T14:06:00Z"/>
                <w:rFonts w:ascii="ＭＳ ゴシック" w:eastAsia="ＭＳ ゴシック" w:hAnsi="ＭＳ ゴシック"/>
                <w:color w:val="000000"/>
                <w:kern w:val="0"/>
                <w:u w:val="single" w:color="000000"/>
              </w:rPr>
            </w:pPr>
            <w:del w:id="1467" w:author="山田 昭雄" w:date="2022-08-25T14:06:00Z">
              <w:r w:rsidDel="00674FE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674FE4">
                <w:rPr>
                  <w:rFonts w:ascii="ＭＳ ゴシック" w:eastAsia="ＭＳ ゴシック" w:hAnsi="ＭＳ ゴシック" w:hint="eastAsia"/>
                  <w:color w:val="000000"/>
                  <w:kern w:val="0"/>
                  <w:u w:val="single" w:color="000000"/>
                </w:rPr>
                <w:delText xml:space="preserve">　　　　　　　円</w:delText>
              </w:r>
            </w:del>
          </w:p>
          <w:p w:rsidR="00AD6B53" w:rsidDel="00674FE4" w:rsidRDefault="007352CE">
            <w:pPr>
              <w:suppressAutoHyphens/>
              <w:kinsoku w:val="0"/>
              <w:overflowPunct w:val="0"/>
              <w:autoSpaceDE w:val="0"/>
              <w:autoSpaceDN w:val="0"/>
              <w:adjustRightInd w:val="0"/>
              <w:spacing w:line="220" w:lineRule="exact"/>
              <w:ind w:firstLineChars="100" w:firstLine="210"/>
              <w:jc w:val="left"/>
              <w:textAlignment w:val="baseline"/>
              <w:rPr>
                <w:del w:id="1468" w:author="山田 昭雄" w:date="2022-08-25T14:06:00Z"/>
                <w:rFonts w:ascii="ＭＳ ゴシック" w:eastAsia="ＭＳ ゴシック" w:hAnsi="ＭＳ ゴシック"/>
                <w:color w:val="000000"/>
                <w:kern w:val="0"/>
              </w:rPr>
            </w:pPr>
            <w:del w:id="1469" w:author="山田 昭雄" w:date="2022-08-25T14:06:00Z">
              <w:r w:rsidDel="00674FE4">
                <w:rPr>
                  <w:rFonts w:ascii="ＭＳ ゴシック" w:eastAsia="ＭＳ ゴシック" w:hAnsi="ＭＳ ゴシック" w:hint="eastAsia"/>
                  <w:color w:val="000000"/>
                  <w:kern w:val="0"/>
                </w:rPr>
                <w:delText xml:space="preserve">　Ｃ：令和元年１０月から１２月の企業全体の売上高等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ind w:firstLineChars="100" w:firstLine="210"/>
              <w:jc w:val="left"/>
              <w:textAlignment w:val="baseline"/>
              <w:rPr>
                <w:del w:id="1470" w:author="山田 昭雄" w:date="2022-08-25T14:06:00Z"/>
                <w:rFonts w:ascii="ＭＳ ゴシック" w:eastAsia="ＭＳ ゴシック" w:hAnsi="ＭＳ ゴシック"/>
                <w:color w:val="000000"/>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471" w:author="山田 昭雄" w:date="2022-08-25T14:06:00Z"/>
                <w:rFonts w:ascii="ＭＳ ゴシック" w:eastAsia="ＭＳ ゴシック" w:hAnsi="ＭＳ ゴシック"/>
                <w:color w:val="000000"/>
                <w:spacing w:val="16"/>
                <w:kern w:val="0"/>
              </w:rPr>
            </w:pPr>
            <w:del w:id="1472" w:author="山田 昭雄" w:date="2022-08-25T14:06:00Z">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73" w:author="山田 昭雄" w:date="2022-08-25T14:06:00Z"/>
                <w:rFonts w:ascii="ＭＳ ゴシック" w:eastAsia="ＭＳ ゴシック" w:hAnsi="ＭＳ ゴシック"/>
                <w:color w:val="000000"/>
                <w:spacing w:val="16"/>
                <w:kern w:val="0"/>
              </w:rPr>
            </w:pPr>
            <w:del w:id="147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　　　Ｂ　－（Ａ＋Ｄ）</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割合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1475" w:author="山田 昭雄" w:date="2022-08-25T14:06:00Z"/>
                <w:rFonts w:ascii="ＭＳ ゴシック" w:eastAsia="ＭＳ ゴシック" w:hAnsi="ＭＳ ゴシック"/>
                <w:color w:val="000000"/>
                <w:spacing w:val="16"/>
                <w:kern w:val="0"/>
              </w:rPr>
            </w:pPr>
            <w:del w:id="147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Ｃ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1477" w:author="山田 昭雄" w:date="2022-08-25T14:06:00Z"/>
                <w:rFonts w:ascii="ＭＳ ゴシック" w:eastAsia="ＭＳ ゴシック" w:hAnsi="ＭＳ ゴシック"/>
                <w:color w:val="000000"/>
                <w:spacing w:val="16"/>
                <w:kern w:val="0"/>
              </w:rPr>
            </w:pPr>
            <w:del w:id="1478" w:author="山田 昭雄" w:date="2022-08-25T14:06:00Z">
              <w:r w:rsidDel="00674FE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479" w:author="山田 昭雄" w:date="2022-08-25T14:06:00Z"/>
                <w:rFonts w:ascii="ＭＳ ゴシック" w:eastAsia="ＭＳ ゴシック" w:hAnsi="ＭＳ ゴシック"/>
                <w:color w:val="000000"/>
                <w:spacing w:val="16"/>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480" w:author="山田 昭雄" w:date="2022-08-25T14:06:00Z"/>
                <w:rFonts w:ascii="ＭＳ ゴシック" w:eastAsia="ＭＳ ゴシック" w:hAnsi="ＭＳ ゴシック"/>
                <w:color w:val="000000"/>
                <w:spacing w:val="16"/>
                <w:kern w:val="0"/>
              </w:rPr>
            </w:pPr>
            <w:del w:id="1481" w:author="山田 昭雄" w:date="2022-08-25T14:06:00Z">
              <w:r w:rsidDel="00674FE4">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74FE4">
                <w:rPr>
                  <w:rFonts w:ascii="ＭＳ ゴシック" w:eastAsia="ＭＳ ゴシック" w:hAnsi="ＭＳ ゴシック" w:hint="eastAsia"/>
                  <w:color w:val="000000"/>
                  <w:spacing w:val="16"/>
                  <w:kern w:val="0"/>
                </w:rPr>
                <w:delText>（２）企業全体の売上高等の減少率</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82" w:author="山田 昭雄" w:date="2022-08-25T14:06:00Z"/>
                <w:rFonts w:ascii="ＭＳ ゴシック" w:eastAsia="ＭＳ ゴシック" w:hAnsi="ＭＳ ゴシック"/>
                <w:color w:val="000000"/>
                <w:spacing w:val="16"/>
                <w:kern w:val="0"/>
              </w:rPr>
            </w:pPr>
            <w:del w:id="1483" w:author="山田 昭雄" w:date="2022-08-25T14:06:00Z">
              <w:r w:rsidDel="00674FE4">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（イ）最近１か月間の売上高等</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84" w:author="山田 昭雄" w:date="2022-08-25T14:06:00Z"/>
                <w:rFonts w:ascii="ＭＳ ゴシック" w:eastAsia="ＭＳ ゴシック" w:hAnsi="ＭＳ ゴシック"/>
                <w:color w:val="000000"/>
                <w:spacing w:val="16"/>
                <w:kern w:val="0"/>
              </w:rPr>
            </w:pPr>
            <w:del w:id="1485"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Ｃ／３－Ｅ</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color="000000"/>
                </w:rPr>
                <w:delText xml:space="preserve">減少率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86" w:author="山田 昭雄" w:date="2022-08-25T14:06:00Z"/>
                <w:rFonts w:ascii="ＭＳ ゴシック" w:eastAsia="ＭＳ ゴシック" w:hAnsi="ＭＳ ゴシック"/>
                <w:color w:val="000000"/>
                <w:kern w:val="0"/>
                <w:u w:val="single"/>
              </w:rPr>
            </w:pPr>
            <w:del w:id="1487"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Ｃ／３　　</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 xml:space="preserve">100  </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88" w:author="山田 昭雄" w:date="2022-08-25T14:06:00Z"/>
                <w:rFonts w:ascii="ＭＳ ゴシック" w:eastAsia="ＭＳ ゴシック" w:hAnsi="ＭＳ ゴシック"/>
                <w:color w:val="000000"/>
                <w:spacing w:val="16"/>
                <w:kern w:val="0"/>
                <w:u w:val="single"/>
              </w:rPr>
            </w:pPr>
            <w:del w:id="1489" w:author="山田 昭雄" w:date="2022-08-25T14:06:00Z">
              <w:r w:rsidDel="00674FE4">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Ｅ：Ａの期間に対応する企業全体の売上高等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jc w:val="left"/>
              <w:textAlignment w:val="baseline"/>
              <w:rPr>
                <w:del w:id="1490" w:author="山田 昭雄" w:date="2022-08-25T14:06:00Z"/>
                <w:rFonts w:ascii="ＭＳ ゴシック" w:eastAsia="ＭＳ ゴシック" w:hAnsi="ＭＳ ゴシック"/>
                <w:color w:val="000000"/>
                <w:kern w:val="0"/>
              </w:rPr>
            </w:pPr>
          </w:p>
          <w:p w:rsidR="00AD6B53" w:rsidDel="00674FE4" w:rsidRDefault="007352CE">
            <w:pPr>
              <w:suppressAutoHyphens/>
              <w:kinsoku w:val="0"/>
              <w:overflowPunct w:val="0"/>
              <w:autoSpaceDE w:val="0"/>
              <w:autoSpaceDN w:val="0"/>
              <w:adjustRightInd w:val="0"/>
              <w:spacing w:line="220" w:lineRule="exact"/>
              <w:jc w:val="left"/>
              <w:textAlignment w:val="baseline"/>
              <w:rPr>
                <w:del w:id="1491" w:author="山田 昭雄" w:date="2022-08-25T14:06:00Z"/>
                <w:rFonts w:ascii="ＭＳ ゴシック" w:eastAsia="ＭＳ ゴシック" w:hAnsi="ＭＳ ゴシック"/>
                <w:color w:val="000000"/>
                <w:spacing w:val="16"/>
                <w:kern w:val="0"/>
              </w:rPr>
            </w:pPr>
            <w:del w:id="1492" w:author="山田 昭雄" w:date="2022-08-25T14:06:00Z">
              <w:r w:rsidDel="00674FE4">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74FE4">
                <w:rPr>
                  <w:rFonts w:ascii="ＭＳ ゴシック" w:eastAsia="ＭＳ ゴシック" w:hAnsi="ＭＳ ゴシック" w:hint="eastAsia"/>
                  <w:color w:val="000000"/>
                  <w:kern w:val="0"/>
                </w:rPr>
                <w:delText>（ロ）最近３か月間の売上高等の実績見込み</w:delText>
              </w:r>
            </w:del>
          </w:p>
          <w:p w:rsidR="00AD6B53" w:rsidDel="00674FE4" w:rsidRDefault="007352CE">
            <w:pPr>
              <w:suppressAutoHyphens/>
              <w:kinsoku w:val="0"/>
              <w:overflowPunct w:val="0"/>
              <w:autoSpaceDE w:val="0"/>
              <w:autoSpaceDN w:val="0"/>
              <w:adjustRightInd w:val="0"/>
              <w:spacing w:line="220" w:lineRule="exact"/>
              <w:jc w:val="left"/>
              <w:textAlignment w:val="baseline"/>
              <w:rPr>
                <w:del w:id="1493" w:author="山田 昭雄" w:date="2022-08-25T14:06:00Z"/>
                <w:rFonts w:ascii="ＭＳ ゴシック" w:eastAsia="ＭＳ ゴシック" w:hAnsi="ＭＳ ゴシック"/>
                <w:color w:val="000000"/>
                <w:spacing w:val="16"/>
                <w:kern w:val="0"/>
              </w:rPr>
            </w:pPr>
            <w:del w:id="1494"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 xml:space="preserve">　　</w:delText>
              </w:r>
              <w:r w:rsidDel="00674FE4">
                <w:rPr>
                  <w:rFonts w:ascii="ＭＳ ゴシック" w:eastAsia="ＭＳ ゴシック" w:hAnsi="ＭＳ ゴシック" w:hint="eastAsia"/>
                  <w:color w:val="000000"/>
                  <w:kern w:val="0"/>
                  <w:u w:val="single"/>
                </w:rPr>
                <w:delText xml:space="preserve">　</w:delText>
              </w:r>
              <w:r w:rsidDel="00674FE4">
                <w:rPr>
                  <w:rFonts w:ascii="ＭＳ ゴシック" w:eastAsia="ＭＳ ゴシック" w:hAnsi="ＭＳ ゴシック" w:hint="eastAsia"/>
                  <w:color w:val="000000"/>
                  <w:kern w:val="0"/>
                  <w:u w:val="single" w:color="000000"/>
                </w:rPr>
                <w:delText>Ｃ－（Ｅ＋Ｆ）</w:delText>
              </w:r>
              <w:r w:rsidDel="00674FE4">
                <w:rPr>
                  <w:rFonts w:ascii="ＭＳ ゴシック" w:eastAsia="ＭＳ ゴシック" w:hAnsi="ＭＳ ゴシック" w:hint="eastAsia"/>
                  <w:color w:val="000000"/>
                  <w:kern w:val="0"/>
                </w:rPr>
                <w:delText xml:space="preserve">　　　　　　　　　　　　　　　 減少率</w:delText>
              </w:r>
              <w:r w:rsidDel="00674FE4">
                <w:rPr>
                  <w:rFonts w:ascii="ＭＳ ゴシック" w:eastAsia="ＭＳ ゴシック" w:hAnsi="ＭＳ ゴシック" w:hint="eastAsia"/>
                  <w:color w:val="000000"/>
                  <w:kern w:val="0"/>
                  <w:u w:val="single" w:color="000000"/>
                </w:rPr>
                <w:delText xml:space="preserve">　　</w:delText>
              </w:r>
              <w:r w:rsidDel="00674FE4">
                <w:rPr>
                  <w:rFonts w:ascii="ＭＳ ゴシック" w:eastAsia="ＭＳ ゴシック" w:hAnsi="ＭＳ ゴシック"/>
                  <w:color w:val="000000"/>
                  <w:kern w:val="0"/>
                  <w:u w:val="single" w:color="000000"/>
                </w:rPr>
                <w:delText xml:space="preserve"> </w:delText>
              </w:r>
              <w:r w:rsidDel="00674FE4">
                <w:rPr>
                  <w:rFonts w:ascii="ＭＳ ゴシック" w:eastAsia="ＭＳ ゴシック" w:hAnsi="ＭＳ ゴシック" w:hint="eastAsia"/>
                  <w:color w:val="000000"/>
                  <w:kern w:val="0"/>
                  <w:u w:val="single" w:color="000000"/>
                </w:rPr>
                <w:delText xml:space="preserve">　　　％</w:delText>
              </w:r>
            </w:del>
          </w:p>
          <w:p w:rsidR="00AD6B53" w:rsidDel="00674FE4" w:rsidRDefault="007352CE">
            <w:pPr>
              <w:suppressAutoHyphens/>
              <w:kinsoku w:val="0"/>
              <w:overflowPunct w:val="0"/>
              <w:autoSpaceDE w:val="0"/>
              <w:autoSpaceDN w:val="0"/>
              <w:adjustRightInd w:val="0"/>
              <w:spacing w:line="220" w:lineRule="exact"/>
              <w:ind w:leftChars="298" w:left="626"/>
              <w:jc w:val="left"/>
              <w:textAlignment w:val="baseline"/>
              <w:rPr>
                <w:del w:id="1495" w:author="山田 昭雄" w:date="2022-08-25T14:06:00Z"/>
                <w:rFonts w:ascii="ＭＳ ゴシック" w:eastAsia="ＭＳ ゴシック" w:hAnsi="ＭＳ ゴシック"/>
                <w:color w:val="000000"/>
                <w:spacing w:val="16"/>
                <w:kern w:val="0"/>
              </w:rPr>
            </w:pPr>
            <w:del w:id="1496" w:author="山田 昭雄" w:date="2022-08-25T14:06:00Z">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Ｃ</w:delText>
              </w:r>
              <w:r w:rsidDel="00674FE4">
                <w:rPr>
                  <w:rFonts w:ascii="ＭＳ ゴシック" w:eastAsia="ＭＳ ゴシック" w:hAnsi="ＭＳ ゴシック"/>
                  <w:color w:val="000000"/>
                  <w:kern w:val="0"/>
                </w:rPr>
                <w:delText xml:space="preserve">         </w:delText>
              </w:r>
              <w:r w:rsidDel="00674FE4">
                <w:rPr>
                  <w:rFonts w:ascii="ＭＳ ゴシック" w:eastAsia="ＭＳ ゴシック" w:hAnsi="ＭＳ ゴシック" w:hint="eastAsia"/>
                  <w:color w:val="000000"/>
                  <w:kern w:val="0"/>
                </w:rPr>
                <w:delText>×</w:delText>
              </w:r>
              <w:r w:rsidDel="00674FE4">
                <w:rPr>
                  <w:rFonts w:ascii="ＭＳ ゴシック" w:eastAsia="ＭＳ ゴシック" w:hAnsi="ＭＳ ゴシック"/>
                  <w:color w:val="000000"/>
                  <w:kern w:val="0"/>
                </w:rPr>
                <w:delText>100</w:delText>
              </w:r>
              <w:r w:rsidDel="00674FE4">
                <w:rPr>
                  <w:rFonts w:ascii="ＭＳ ゴシック" w:eastAsia="ＭＳ ゴシック" w:hAnsi="ＭＳ ゴシック" w:hint="eastAsia"/>
                  <w:color w:val="000000"/>
                  <w:kern w:val="0"/>
                </w:rPr>
                <w:delText xml:space="preserve">　　　　　</w:delText>
              </w:r>
            </w:del>
          </w:p>
          <w:p w:rsidR="00AD6B53" w:rsidDel="00674FE4" w:rsidRDefault="007352CE">
            <w:pPr>
              <w:suppressAutoHyphens/>
              <w:kinsoku w:val="0"/>
              <w:overflowPunct w:val="0"/>
              <w:autoSpaceDE w:val="0"/>
              <w:autoSpaceDN w:val="0"/>
              <w:adjustRightInd w:val="0"/>
              <w:spacing w:line="220" w:lineRule="exact"/>
              <w:ind w:firstLineChars="200" w:firstLine="420"/>
              <w:jc w:val="left"/>
              <w:textAlignment w:val="baseline"/>
              <w:rPr>
                <w:del w:id="1497" w:author="山田 昭雄" w:date="2022-08-25T14:06:00Z"/>
                <w:rFonts w:ascii="ＭＳ ゴシック" w:eastAsia="ＭＳ ゴシック" w:hAnsi="ＭＳ ゴシック"/>
                <w:color w:val="000000"/>
                <w:kern w:val="0"/>
                <w:u w:val="single"/>
              </w:rPr>
            </w:pPr>
            <w:del w:id="1498" w:author="山田 昭雄" w:date="2022-08-25T14:06:00Z">
              <w:r w:rsidDel="00674FE4">
                <w:rPr>
                  <w:rFonts w:ascii="ＭＳ ゴシック" w:eastAsia="ＭＳ ゴシック" w:hAnsi="ＭＳ ゴシック" w:hint="eastAsia"/>
                  <w:color w:val="000000"/>
                  <w:kern w:val="0"/>
                </w:rPr>
                <w:delText xml:space="preserve">Ｆ：Ｅの期間後２か月間の企業全体の見込み売上高等　　　　　　　　　　　　</w:delText>
              </w:r>
              <w:r w:rsidDel="00674FE4">
                <w:rPr>
                  <w:rFonts w:ascii="ＭＳ ゴシック" w:eastAsia="ＭＳ ゴシック" w:hAnsi="ＭＳ ゴシック" w:hint="eastAsia"/>
                  <w:color w:val="000000"/>
                  <w:kern w:val="0"/>
                  <w:u w:val="single"/>
                </w:rPr>
                <w:delText xml:space="preserve">　　　　　　　円</w:delText>
              </w:r>
            </w:del>
          </w:p>
          <w:p w:rsidR="00AD6B53" w:rsidDel="00674FE4" w:rsidRDefault="00AD6B53">
            <w:pPr>
              <w:suppressAutoHyphens/>
              <w:kinsoku w:val="0"/>
              <w:overflowPunct w:val="0"/>
              <w:autoSpaceDE w:val="0"/>
              <w:autoSpaceDN w:val="0"/>
              <w:adjustRightInd w:val="0"/>
              <w:spacing w:line="220" w:lineRule="exact"/>
              <w:ind w:firstLineChars="200" w:firstLine="484"/>
              <w:jc w:val="left"/>
              <w:textAlignment w:val="baseline"/>
              <w:rPr>
                <w:del w:id="1499" w:author="山田 昭雄" w:date="2022-08-25T14:06:00Z"/>
                <w:rFonts w:ascii="ＭＳ ゴシック" w:eastAsia="ＭＳ ゴシック" w:hAnsi="ＭＳ ゴシック"/>
                <w:color w:val="000000"/>
                <w:spacing w:val="16"/>
                <w:kern w:val="0"/>
              </w:rPr>
            </w:pPr>
          </w:p>
        </w:tc>
      </w:tr>
    </w:tbl>
    <w:p w:rsidR="00AD6B53" w:rsidDel="00674FE4" w:rsidRDefault="00AD6B53">
      <w:pPr>
        <w:rPr>
          <w:del w:id="1500" w:author="山田 昭雄" w:date="2022-08-25T14:06:00Z"/>
          <w:rFonts w:ascii="ＭＳ ゴシック" w:eastAsia="ＭＳ ゴシック" w:hAnsi="ＭＳ ゴシック"/>
          <w:color w:val="000000"/>
          <w:spacing w:val="16"/>
          <w:kern w:val="0"/>
        </w:rPr>
      </w:pPr>
    </w:p>
    <w:p w:rsidR="00674FE4" w:rsidRDefault="00674FE4">
      <w:pPr>
        <w:suppressAutoHyphens/>
        <w:kinsoku w:val="0"/>
        <w:overflowPunct w:val="0"/>
        <w:autoSpaceDE w:val="0"/>
        <w:autoSpaceDN w:val="0"/>
        <w:adjustRightInd w:val="0"/>
        <w:spacing w:line="220" w:lineRule="exact"/>
        <w:ind w:leftChars="-66" w:left="844" w:hangingChars="406" w:hanging="983"/>
        <w:jc w:val="left"/>
        <w:textAlignment w:val="baseline"/>
        <w:rPr>
          <w:ins w:id="1501" w:author="山田 昭雄" w:date="2022-08-25T14:08:00Z"/>
          <w:rFonts w:ascii="ＭＳ ゴシック" w:eastAsia="ＭＳ ゴシック" w:hAnsi="ＭＳ ゴシック"/>
          <w:color w:val="000000"/>
          <w:spacing w:val="16"/>
          <w:kern w:val="0"/>
        </w:rPr>
      </w:pPr>
    </w:p>
    <w:p w:rsidR="00674FE4" w:rsidRPr="0089356F" w:rsidRDefault="00674FE4" w:rsidP="00674FE4">
      <w:pPr>
        <w:spacing w:line="240" w:lineRule="exact"/>
        <w:rPr>
          <w:ins w:id="1502" w:author="山田 昭雄" w:date="2022-08-25T14:08:00Z"/>
          <w:rFonts w:ascii="ＭＳ 明朝" w:eastAsia="ＭＳ 明朝" w:hAnsi="ＭＳ 明朝"/>
        </w:rPr>
      </w:pPr>
      <w:ins w:id="1503" w:author="山田 昭雄" w:date="2022-08-25T14:08: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674FE4" w:rsidRPr="0089356F" w:rsidRDefault="00674FE4" w:rsidP="00674FE4">
      <w:pPr>
        <w:ind w:leftChars="100" w:left="210"/>
        <w:rPr>
          <w:ins w:id="1504" w:author="山田 昭雄" w:date="2022-08-25T14:08:00Z"/>
          <w:rFonts w:ascii="ＭＳ 明朝" w:eastAsia="ＭＳ 明朝" w:hAnsi="ＭＳ 明朝"/>
        </w:rPr>
      </w:pPr>
      <w:ins w:id="1505" w:author="山田 昭雄" w:date="2022-08-25T14:08:00Z">
        <w:r w:rsidRPr="0089356F">
          <w:rPr>
            <w:rFonts w:ascii="ＭＳ 明朝" w:eastAsia="ＭＳ 明朝" w:hAnsi="ＭＳ 明朝" w:hint="eastAsia"/>
          </w:rPr>
          <w:t xml:space="preserve">　令和　　　年　　　月　　　日</w:t>
        </w:r>
      </w:ins>
    </w:p>
    <w:p w:rsidR="00674FE4" w:rsidRPr="0089356F" w:rsidRDefault="00674FE4" w:rsidP="00674FE4">
      <w:pPr>
        <w:spacing w:line="240" w:lineRule="exact"/>
        <w:ind w:leftChars="100" w:left="210"/>
        <w:rPr>
          <w:ins w:id="1506" w:author="山田 昭雄" w:date="2022-08-25T14:08:00Z"/>
          <w:rFonts w:ascii="ＭＳ 明朝" w:eastAsia="ＭＳ 明朝" w:hAnsi="ＭＳ 明朝"/>
        </w:rPr>
      </w:pPr>
      <w:ins w:id="1507" w:author="山田 昭雄" w:date="2022-08-25T14:08: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674FE4" w:rsidRDefault="00674FE4" w:rsidP="00674FE4">
      <w:pPr>
        <w:ind w:leftChars="100" w:left="210"/>
        <w:rPr>
          <w:ins w:id="1508" w:author="山田 昭雄" w:date="2022-08-25T14:08:00Z"/>
          <w:rFonts w:ascii="ＭＳ 明朝" w:eastAsia="ＭＳ 明朝" w:hAnsi="ＭＳ 明朝"/>
        </w:rPr>
      </w:pPr>
      <w:ins w:id="1509" w:author="山田 昭雄" w:date="2022-08-25T14:08: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674FE4" w:rsidRPr="0089356F" w:rsidRDefault="00674FE4" w:rsidP="00674FE4">
      <w:pPr>
        <w:ind w:leftChars="100" w:left="210"/>
        <w:rPr>
          <w:ins w:id="1510" w:author="山田 昭雄" w:date="2022-08-25T14:08:00Z"/>
          <w:rFonts w:ascii="ＭＳ 明朝" w:eastAsia="ＭＳ 明朝" w:hAnsi="ＭＳ 明朝"/>
        </w:rPr>
      </w:pPr>
    </w:p>
    <w:p w:rsidR="00674FE4" w:rsidRDefault="00674FE4" w:rsidP="00674FE4">
      <w:pPr>
        <w:spacing w:line="240" w:lineRule="exact"/>
        <w:rPr>
          <w:ins w:id="1511" w:author="山田 昭雄" w:date="2022-08-25T14:08:00Z"/>
          <w:rFonts w:ascii="ＭＳ ゴシック" w:eastAsia="ＭＳ ゴシック" w:hAnsi="ＭＳ ゴシック"/>
          <w:sz w:val="24"/>
        </w:rPr>
      </w:pPr>
      <w:ins w:id="1512" w:author="山田 昭雄" w:date="2022-08-25T14:08: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p>
    <w:p w:rsidR="00674FE4" w:rsidRPr="00674FE4" w:rsidRDefault="00674FE4">
      <w:pPr>
        <w:suppressAutoHyphens/>
        <w:kinsoku w:val="0"/>
        <w:overflowPunct w:val="0"/>
        <w:autoSpaceDE w:val="0"/>
        <w:autoSpaceDN w:val="0"/>
        <w:adjustRightInd w:val="0"/>
        <w:spacing w:line="220" w:lineRule="exact"/>
        <w:ind w:leftChars="-66" w:left="844" w:hangingChars="406" w:hanging="983"/>
        <w:jc w:val="left"/>
        <w:textAlignment w:val="baseline"/>
        <w:rPr>
          <w:ins w:id="1513" w:author="山田 昭雄" w:date="2022-08-25T14:08:00Z"/>
          <w:rFonts w:ascii="ＭＳ ゴシック" w:eastAsia="ＭＳ ゴシック" w:hAnsi="ＭＳ ゴシック" w:hint="eastAsia"/>
          <w:color w:val="000000"/>
          <w:spacing w:val="16"/>
          <w:kern w:val="0"/>
          <w:rPrChange w:id="1514" w:author="山田 昭雄" w:date="2022-08-25T14:08:00Z">
            <w:rPr>
              <w:ins w:id="1515" w:author="山田 昭雄" w:date="2022-08-25T14:08:00Z"/>
              <w:rFonts w:ascii="ＭＳ ゴシック" w:eastAsia="ＭＳ ゴシック" w:hAnsi="ＭＳ ゴシック" w:hint="eastAsia"/>
              <w:color w:val="000000"/>
              <w:spacing w:val="16"/>
              <w:kern w:val="0"/>
            </w:rPr>
          </w:rPrChange>
        </w:rPr>
      </w:pPr>
      <w:bookmarkStart w:id="1516" w:name="_GoBack"/>
      <w:bookmarkEnd w:id="1516"/>
    </w:p>
    <w:p w:rsidR="00AD6B53" w:rsidDel="00674FE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517" w:author="山田 昭雄" w:date="2022-08-25T14:06:00Z"/>
          <w:rFonts w:ascii="ＭＳ ゴシック" w:eastAsia="ＭＳ ゴシック" w:hAnsi="ＭＳ ゴシック"/>
          <w:color w:val="000000"/>
          <w:spacing w:val="16"/>
          <w:kern w:val="0"/>
        </w:rPr>
      </w:pPr>
      <w:del w:id="1518" w:author="山田 昭雄" w:date="2022-08-25T14:06:00Z">
        <w:r w:rsidDel="00674FE4">
          <w:rPr>
            <w:rFonts w:ascii="ＭＳ ゴシック" w:eastAsia="ＭＳ ゴシック" w:hAnsi="ＭＳ ゴシック" w:hint="eastAsia"/>
            <w:color w:val="000000"/>
            <w:spacing w:val="16"/>
            <w:kern w:val="0"/>
          </w:rPr>
          <w:delText>（注１）本様式は、</w:delText>
        </w:r>
        <w:r w:rsidDel="00674FE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74FE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674FE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519" w:author="山田 昭雄" w:date="2022-08-25T14:06:00Z"/>
          <w:rFonts w:ascii="ＭＳ ゴシック" w:eastAsia="ＭＳ ゴシック" w:hAnsi="ＭＳ ゴシック"/>
          <w:color w:val="000000"/>
          <w:spacing w:val="16"/>
          <w:kern w:val="0"/>
        </w:rPr>
      </w:pPr>
      <w:del w:id="1520" w:author="山田 昭雄" w:date="2022-08-25T14:06:00Z">
        <w:r w:rsidDel="00674FE4">
          <w:rPr>
            <w:rFonts w:ascii="ＭＳ ゴシック" w:eastAsia="ＭＳ ゴシック" w:hAnsi="ＭＳ ゴシック" w:hint="eastAsia"/>
            <w:color w:val="000000"/>
            <w:kern w:val="0"/>
          </w:rPr>
          <w:delText>（注２）○○○には、「販売数量の減少」又は「売上高の減少」等を入れる。</w:delText>
        </w:r>
      </w:del>
    </w:p>
    <w:p w:rsidR="00AD6B53" w:rsidDel="00674FE4" w:rsidRDefault="007352CE">
      <w:pPr>
        <w:suppressAutoHyphens/>
        <w:spacing w:line="220" w:lineRule="exact"/>
        <w:ind w:left="1230" w:hanging="1230"/>
        <w:jc w:val="left"/>
        <w:textAlignment w:val="baseline"/>
        <w:rPr>
          <w:del w:id="1521" w:author="山田 昭雄" w:date="2022-08-25T14:06:00Z"/>
          <w:rFonts w:ascii="ＭＳ ゴシック" w:eastAsia="ＭＳ ゴシック" w:hAnsi="ＭＳ ゴシック"/>
          <w:color w:val="000000"/>
          <w:spacing w:val="16"/>
          <w:kern w:val="0"/>
        </w:rPr>
      </w:pPr>
      <w:del w:id="1522" w:author="山田 昭雄" w:date="2022-08-25T14:06:00Z">
        <w:r w:rsidDel="00674FE4">
          <w:rPr>
            <w:rFonts w:ascii="ＭＳ ゴシック" w:eastAsia="ＭＳ ゴシック" w:hAnsi="ＭＳ ゴシック" w:hint="eastAsia"/>
            <w:color w:val="000000"/>
            <w:kern w:val="0"/>
          </w:rPr>
          <w:delText>（留意事項）</w:delText>
        </w:r>
      </w:del>
    </w:p>
    <w:p w:rsidR="00AD6B53" w:rsidDel="00674FE4" w:rsidRDefault="007352CE">
      <w:pPr>
        <w:suppressAutoHyphens/>
        <w:spacing w:line="220" w:lineRule="exact"/>
        <w:jc w:val="left"/>
        <w:textAlignment w:val="baseline"/>
        <w:rPr>
          <w:del w:id="1523" w:author="山田 昭雄" w:date="2022-08-25T14:06:00Z"/>
          <w:rFonts w:ascii="ＭＳ ゴシック" w:eastAsia="ＭＳ ゴシック" w:hAnsi="ＭＳ ゴシック"/>
          <w:color w:val="000000"/>
          <w:spacing w:val="16"/>
          <w:kern w:val="0"/>
        </w:rPr>
      </w:pPr>
      <w:del w:id="1524" w:author="山田 昭雄" w:date="2022-08-25T14:06:00Z">
        <w:r w:rsidDel="00674FE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674FE4" w:rsidRDefault="007352CE">
      <w:pPr>
        <w:suppressAutoHyphens/>
        <w:spacing w:line="220" w:lineRule="exact"/>
        <w:ind w:left="492" w:hanging="492"/>
        <w:jc w:val="left"/>
        <w:textAlignment w:val="baseline"/>
        <w:rPr>
          <w:del w:id="1525" w:author="山田 昭雄" w:date="2022-08-25T14:06:00Z"/>
          <w:rFonts w:ascii="ＭＳ ゴシック" w:eastAsia="ＭＳ ゴシック" w:hAnsi="ＭＳ ゴシック" w:hint="eastAsia"/>
          <w:color w:val="000000"/>
          <w:spacing w:val="16"/>
          <w:kern w:val="0"/>
        </w:rPr>
      </w:pPr>
      <w:del w:id="1526" w:author="山田 昭雄" w:date="2022-08-25T14:06:00Z">
        <w:r w:rsidDel="00674FE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74FE4" w:rsidRDefault="00AD6B53">
      <w:pPr>
        <w:suppressAutoHyphens/>
        <w:spacing w:line="220" w:lineRule="exact"/>
        <w:ind w:left="492" w:hanging="492"/>
        <w:jc w:val="left"/>
        <w:textAlignment w:val="baseline"/>
        <w:rPr>
          <w:del w:id="1527" w:author="山田 昭雄" w:date="2022-08-25T14:06:00Z"/>
          <w:rFonts w:ascii="ＭＳ ゴシック" w:eastAsia="ＭＳ ゴシック" w:hAnsi="ＭＳ ゴシック" w:hint="eastAsia"/>
          <w:color w:val="000000"/>
          <w:spacing w:val="16"/>
          <w:kern w:val="0"/>
        </w:rPr>
      </w:pPr>
    </w:p>
    <w:p w:rsidR="00AD6B53" w:rsidRDefault="00AD6B53">
      <w:pPr>
        <w:rPr>
          <w:rFonts w:hint="eastAsia"/>
        </w:rPr>
      </w:pPr>
    </w:p>
    <w:sectPr w:rsidR="00AD6B53" w:rsidSect="00674FE4">
      <w:pgSz w:w="11906" w:h="16838"/>
      <w:pgMar w:top="567" w:right="1077" w:bottom="567" w:left="1077" w:header="851" w:footer="736" w:gutter="0"/>
      <w:cols w:space="720"/>
      <w:docGrid w:linePitch="360"/>
      <w:sectPrChange w:id="1528" w:author="山田 昭雄" w:date="2022-08-25T14:08:00Z">
        <w:sectPr w:rsidR="00AD6B53" w:rsidSect="00674FE4">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1C" w:rsidRDefault="007352CE">
      <w:r>
        <w:separator/>
      </w:r>
    </w:p>
  </w:endnote>
  <w:endnote w:type="continuationSeparator" w:id="0">
    <w:p w:rsidR="00D4001C" w:rsidRDefault="007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1C" w:rsidRDefault="007352CE">
      <w:r>
        <w:separator/>
      </w:r>
    </w:p>
  </w:footnote>
  <w:footnote w:type="continuationSeparator" w:id="0">
    <w:p w:rsidR="00D4001C" w:rsidRDefault="007352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674FE4"/>
    <w:rsid w:val="007352CE"/>
    <w:rsid w:val="008830CD"/>
    <w:rsid w:val="00AD6B53"/>
    <w:rsid w:val="00D4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401CB"/>
  <w15:chartTrackingRefBased/>
  <w15:docId w15:val="{568F9E25-8970-4941-83F9-030FB5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3287</Words>
  <Characters>18741</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3</cp:revision>
  <cp:lastPrinted>2020-04-29T23:31:00Z</cp:lastPrinted>
  <dcterms:created xsi:type="dcterms:W3CDTF">2022-08-25T05:06:00Z</dcterms:created>
  <dcterms:modified xsi:type="dcterms:W3CDTF">2022-08-25T05:08:00Z</dcterms:modified>
</cp:coreProperties>
</file>